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4BA1C" w14:textId="77777777" w:rsidR="006F6FCF" w:rsidRDefault="006F6FCF" w:rsidP="006F6FCF">
      <w:pPr>
        <w:pStyle w:val="PlainText"/>
        <w:jc w:val="center"/>
        <w:rPr>
          <w:rFonts w:ascii="Arial" w:hAnsi="Arial"/>
          <w:b/>
          <w:sz w:val="44"/>
        </w:rPr>
      </w:pPr>
      <w:bookmarkStart w:id="0" w:name="_Toc265074470"/>
    </w:p>
    <w:p w14:paraId="2134B564" w14:textId="77777777" w:rsidR="006F6FCF" w:rsidRDefault="006F6FCF" w:rsidP="006F6FCF">
      <w:pPr>
        <w:pStyle w:val="PlainText"/>
        <w:jc w:val="center"/>
        <w:rPr>
          <w:rFonts w:ascii="Arial" w:hAnsi="Arial"/>
          <w:b/>
          <w:sz w:val="44"/>
        </w:rPr>
      </w:pPr>
    </w:p>
    <w:p w14:paraId="7E1F8269" w14:textId="77777777" w:rsidR="006F6FCF" w:rsidRDefault="006F6FCF" w:rsidP="006F6FCF">
      <w:pPr>
        <w:pStyle w:val="PlainText"/>
        <w:jc w:val="center"/>
        <w:rPr>
          <w:rFonts w:ascii="Arial" w:hAnsi="Arial"/>
          <w:b/>
          <w:sz w:val="44"/>
        </w:rPr>
      </w:pPr>
    </w:p>
    <w:p w14:paraId="19DAE21E" w14:textId="77777777" w:rsidR="006F6FCF" w:rsidRPr="006F6FCF" w:rsidRDefault="006F6FCF" w:rsidP="006F6FCF">
      <w:pPr>
        <w:pStyle w:val="PlainText"/>
        <w:jc w:val="center"/>
        <w:rPr>
          <w:rFonts w:ascii="Arial" w:hAnsi="Arial"/>
          <w:b/>
          <w:sz w:val="48"/>
          <w:szCs w:val="48"/>
        </w:rPr>
      </w:pPr>
      <w:r w:rsidRPr="006F6FCF">
        <w:rPr>
          <w:rFonts w:ascii="Arial" w:hAnsi="Arial"/>
          <w:b/>
          <w:sz w:val="48"/>
          <w:szCs w:val="48"/>
        </w:rPr>
        <w:t xml:space="preserve">Manly </w:t>
      </w:r>
      <w:proofErr w:type="spellStart"/>
      <w:r w:rsidRPr="006F6FCF">
        <w:rPr>
          <w:rFonts w:ascii="Arial" w:hAnsi="Arial"/>
          <w:b/>
          <w:sz w:val="48"/>
          <w:szCs w:val="48"/>
        </w:rPr>
        <w:t>Warringah</w:t>
      </w:r>
      <w:proofErr w:type="spellEnd"/>
    </w:p>
    <w:p w14:paraId="7D2168FE" w14:textId="77777777" w:rsidR="006F6FCF" w:rsidRPr="006F6FCF" w:rsidRDefault="006F6FCF" w:rsidP="006F6FCF">
      <w:pPr>
        <w:pStyle w:val="PlainText"/>
        <w:jc w:val="center"/>
        <w:rPr>
          <w:rFonts w:ascii="Arial" w:hAnsi="Arial"/>
          <w:b/>
          <w:sz w:val="48"/>
          <w:szCs w:val="48"/>
        </w:rPr>
      </w:pPr>
      <w:r w:rsidRPr="006F6FCF">
        <w:rPr>
          <w:rFonts w:ascii="Arial" w:hAnsi="Arial"/>
          <w:b/>
          <w:sz w:val="48"/>
          <w:szCs w:val="48"/>
        </w:rPr>
        <w:t xml:space="preserve"> Football Referees Association Inc</w:t>
      </w:r>
    </w:p>
    <w:p w14:paraId="05C5DF26" w14:textId="77777777" w:rsidR="006F6FCF" w:rsidRDefault="00C07334" w:rsidP="006F6FCF">
      <w:pPr>
        <w:pStyle w:val="PlainText"/>
        <w:jc w:val="center"/>
        <w:rPr>
          <w:rFonts w:ascii="Arial" w:hAnsi="Arial"/>
          <w:b/>
          <w:sz w:val="44"/>
        </w:rPr>
      </w:pPr>
      <w:r>
        <w:rPr>
          <w:rFonts w:ascii="Arial" w:hAnsi="Arial"/>
          <w:b/>
          <w:noProof/>
          <w:sz w:val="44"/>
          <w:lang w:val="en-AU" w:eastAsia="en-AU"/>
        </w:rPr>
        <w:drawing>
          <wp:anchor distT="0" distB="0" distL="114300" distR="114300" simplePos="0" relativeHeight="251657728" behindDoc="0" locked="0" layoutInCell="1" allowOverlap="1" wp14:anchorId="2B5ABF31" wp14:editId="536597F0">
            <wp:simplePos x="0" y="0"/>
            <wp:positionH relativeFrom="column">
              <wp:posOffset>2136371</wp:posOffset>
            </wp:positionH>
            <wp:positionV relativeFrom="paragraph">
              <wp:posOffset>271895</wp:posOffset>
            </wp:positionV>
            <wp:extent cx="2061556" cy="2011680"/>
            <wp:effectExtent l="0" t="0" r="0" b="0"/>
            <wp:wrapNone/>
            <wp:docPr id="2" name="Picture 2" descr="MWFRS_logo_sn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WFRS_logo_snap"/>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2061556" cy="2011680"/>
                    </a:xfrm>
                    <a:prstGeom prst="rect">
                      <a:avLst/>
                    </a:prstGeom>
                    <a:noFill/>
                  </pic:spPr>
                </pic:pic>
              </a:graphicData>
            </a:graphic>
          </wp:anchor>
        </w:drawing>
      </w:r>
    </w:p>
    <w:p w14:paraId="130E667C" w14:textId="77777777" w:rsidR="006F6FCF" w:rsidRDefault="006F6FCF" w:rsidP="006F6FCF">
      <w:pPr>
        <w:pStyle w:val="PlainText"/>
        <w:jc w:val="center"/>
        <w:rPr>
          <w:rFonts w:ascii="Arial" w:hAnsi="Arial"/>
          <w:b/>
          <w:sz w:val="44"/>
        </w:rPr>
      </w:pPr>
    </w:p>
    <w:p w14:paraId="2A7E66EF" w14:textId="77777777" w:rsidR="006F6FCF" w:rsidRDefault="006F6FCF" w:rsidP="006F6FCF">
      <w:pPr>
        <w:pStyle w:val="PlainText"/>
        <w:jc w:val="center"/>
        <w:rPr>
          <w:rFonts w:ascii="Arial" w:hAnsi="Arial"/>
          <w:b/>
          <w:sz w:val="44"/>
        </w:rPr>
      </w:pPr>
    </w:p>
    <w:p w14:paraId="4E3FA807" w14:textId="77777777" w:rsidR="006F6FCF" w:rsidRPr="00FF22DA" w:rsidRDefault="006F6FCF" w:rsidP="006F6FCF">
      <w:pPr>
        <w:pStyle w:val="PlainText"/>
        <w:jc w:val="center"/>
        <w:rPr>
          <w:rFonts w:ascii="Arial" w:hAnsi="Arial"/>
          <w:b/>
          <w:sz w:val="44"/>
        </w:rPr>
      </w:pPr>
    </w:p>
    <w:p w14:paraId="7B1E0023" w14:textId="77777777" w:rsidR="006F6FCF" w:rsidRDefault="006F6FCF" w:rsidP="006F6FCF">
      <w:pPr>
        <w:pStyle w:val="PlainText"/>
        <w:jc w:val="center"/>
        <w:rPr>
          <w:rFonts w:ascii="Arial" w:hAnsi="Arial"/>
          <w:b/>
          <w:sz w:val="32"/>
        </w:rPr>
      </w:pPr>
    </w:p>
    <w:p w14:paraId="48F8389F" w14:textId="77777777" w:rsidR="006F6FCF" w:rsidRDefault="006F6FCF" w:rsidP="006F6FCF">
      <w:pPr>
        <w:pStyle w:val="PlainText"/>
        <w:jc w:val="center"/>
        <w:rPr>
          <w:rFonts w:ascii="Arial" w:hAnsi="Arial"/>
          <w:b/>
          <w:sz w:val="32"/>
        </w:rPr>
      </w:pPr>
    </w:p>
    <w:p w14:paraId="75A119FA" w14:textId="77777777" w:rsidR="006F6FCF" w:rsidRDefault="006F6FCF" w:rsidP="006F6FCF">
      <w:pPr>
        <w:pStyle w:val="PlainText"/>
        <w:jc w:val="center"/>
        <w:rPr>
          <w:rFonts w:ascii="Arial" w:hAnsi="Arial"/>
          <w:b/>
          <w:sz w:val="32"/>
        </w:rPr>
      </w:pPr>
    </w:p>
    <w:p w14:paraId="406E9371" w14:textId="77777777" w:rsidR="006F6FCF" w:rsidRDefault="006F6FCF" w:rsidP="006F6FCF">
      <w:pPr>
        <w:jc w:val="center"/>
        <w:rPr>
          <w:sz w:val="40"/>
        </w:rPr>
      </w:pPr>
    </w:p>
    <w:p w14:paraId="6D1B2732" w14:textId="77777777" w:rsidR="006F6FCF" w:rsidRDefault="006F6FCF" w:rsidP="005A164D">
      <w:pPr>
        <w:pStyle w:val="Heading1"/>
      </w:pPr>
    </w:p>
    <w:p w14:paraId="45BB9E80" w14:textId="77777777" w:rsidR="006F6FCF" w:rsidRPr="00E744EA" w:rsidRDefault="006F6FCF" w:rsidP="00E744EA">
      <w:pPr>
        <w:pStyle w:val="PlainText"/>
        <w:jc w:val="center"/>
        <w:rPr>
          <w:rFonts w:ascii="Arial" w:hAnsi="Arial"/>
          <w:b/>
          <w:sz w:val="48"/>
          <w:szCs w:val="48"/>
        </w:rPr>
      </w:pPr>
      <w:r w:rsidRPr="00E744EA">
        <w:rPr>
          <w:rFonts w:ascii="Arial" w:hAnsi="Arial"/>
          <w:b/>
          <w:sz w:val="48"/>
          <w:szCs w:val="48"/>
        </w:rPr>
        <w:t>Objects and Constitution</w:t>
      </w:r>
    </w:p>
    <w:p w14:paraId="49BC7FB9" w14:textId="77777777" w:rsidR="00DF7A00" w:rsidRDefault="00DF7A00" w:rsidP="007A3E89"/>
    <w:p w14:paraId="5F7CB346" w14:textId="77777777" w:rsidR="002002FF" w:rsidRDefault="00D746D4" w:rsidP="007A3E89">
      <w:pPr>
        <w:jc w:val="center"/>
        <w:rPr>
          <w:rFonts w:ascii="Arial" w:hAnsi="Arial" w:cs="Arial"/>
          <w:sz w:val="28"/>
          <w:szCs w:val="28"/>
        </w:rPr>
      </w:pPr>
      <w:r w:rsidRPr="007A3E89">
        <w:rPr>
          <w:rFonts w:ascii="Arial" w:hAnsi="Arial" w:cs="Arial"/>
          <w:sz w:val="28"/>
          <w:szCs w:val="28"/>
        </w:rPr>
        <w:t>Under the Ass</w:t>
      </w:r>
      <w:r w:rsidR="00DF7A00" w:rsidRPr="007A3E89">
        <w:rPr>
          <w:rFonts w:ascii="Arial" w:hAnsi="Arial" w:cs="Arial"/>
          <w:sz w:val="28"/>
          <w:szCs w:val="28"/>
        </w:rPr>
        <w:t>ociations Incorporation Act 2009</w:t>
      </w:r>
    </w:p>
    <w:p w14:paraId="4DF660D1" w14:textId="77777777" w:rsidR="007E0063" w:rsidRDefault="007E0063" w:rsidP="007A3E89">
      <w:pPr>
        <w:jc w:val="center"/>
        <w:rPr>
          <w:rFonts w:ascii="Arial" w:hAnsi="Arial" w:cs="Arial"/>
          <w:sz w:val="28"/>
          <w:szCs w:val="28"/>
        </w:rPr>
      </w:pPr>
    </w:p>
    <w:p w14:paraId="7FED0A56" w14:textId="24AD4DDB" w:rsidR="007E0063" w:rsidRPr="007A3E89" w:rsidRDefault="007E0063" w:rsidP="007A3E89">
      <w:pPr>
        <w:jc w:val="center"/>
        <w:rPr>
          <w:rFonts w:ascii="Arial" w:hAnsi="Arial" w:cs="Arial"/>
          <w:sz w:val="28"/>
          <w:szCs w:val="28"/>
        </w:rPr>
      </w:pPr>
      <w:r>
        <w:rPr>
          <w:rFonts w:ascii="Arial" w:hAnsi="Arial" w:cs="Arial"/>
          <w:sz w:val="28"/>
          <w:szCs w:val="28"/>
        </w:rPr>
        <w:t xml:space="preserve">Version: </w:t>
      </w:r>
      <w:r w:rsidR="00D61010">
        <w:rPr>
          <w:rFonts w:ascii="Arial" w:hAnsi="Arial" w:cs="Arial"/>
          <w:sz w:val="28"/>
          <w:szCs w:val="28"/>
        </w:rPr>
        <w:t xml:space="preserve">November </w:t>
      </w:r>
      <w:del w:id="1" w:author="Craig McBurnie" w:date="2019-10-22T20:22:00Z">
        <w:r w:rsidR="00D61010" w:rsidDel="00B54A0B">
          <w:rPr>
            <w:rFonts w:ascii="Arial" w:hAnsi="Arial" w:cs="Arial"/>
            <w:sz w:val="28"/>
            <w:szCs w:val="28"/>
          </w:rPr>
          <w:delText>201</w:delText>
        </w:r>
        <w:r w:rsidR="00234C6B" w:rsidDel="00B54A0B">
          <w:rPr>
            <w:rFonts w:ascii="Arial" w:hAnsi="Arial" w:cs="Arial"/>
            <w:sz w:val="28"/>
            <w:szCs w:val="28"/>
          </w:rPr>
          <w:delText>7</w:delText>
        </w:r>
      </w:del>
      <w:ins w:id="2" w:author="Craig McBurnie" w:date="2019-10-22T20:22:00Z">
        <w:r w:rsidR="00B54A0B">
          <w:rPr>
            <w:rFonts w:ascii="Arial" w:hAnsi="Arial" w:cs="Arial"/>
            <w:sz w:val="28"/>
            <w:szCs w:val="28"/>
          </w:rPr>
          <w:t>2019</w:t>
        </w:r>
      </w:ins>
    </w:p>
    <w:p w14:paraId="43B29255" w14:textId="77777777" w:rsidR="004358C2" w:rsidRDefault="004358C2" w:rsidP="00D746D4">
      <w:pPr>
        <w:pStyle w:val="Pa12"/>
        <w:spacing w:before="120" w:after="120"/>
        <w:rPr>
          <w:rFonts w:ascii="Arial" w:hAnsi="Arial" w:cs="Arial"/>
          <w:color w:val="000000"/>
          <w:sz w:val="22"/>
          <w:szCs w:val="22"/>
        </w:rPr>
      </w:pPr>
    </w:p>
    <w:p w14:paraId="34A4A1EB" w14:textId="77777777" w:rsidR="007A3E89" w:rsidRDefault="00D746D4" w:rsidP="005A164D">
      <w:pPr>
        <w:pStyle w:val="Heading1"/>
      </w:pPr>
      <w:r>
        <w:br w:type="page"/>
      </w:r>
      <w:bookmarkEnd w:id="0"/>
    </w:p>
    <w:p w14:paraId="2AE48273" w14:textId="77777777" w:rsidR="006A4FEA" w:rsidRPr="006A4FEA" w:rsidRDefault="006A4FEA">
      <w:pPr>
        <w:rPr>
          <w:rFonts w:ascii="Arial" w:hAnsi="Arial" w:cs="Arial"/>
          <w:b/>
          <w:sz w:val="28"/>
          <w:szCs w:val="28"/>
        </w:rPr>
      </w:pPr>
      <w:r w:rsidRPr="006A4FEA">
        <w:rPr>
          <w:rFonts w:ascii="Arial" w:hAnsi="Arial" w:cs="Arial"/>
          <w:b/>
          <w:sz w:val="28"/>
          <w:szCs w:val="28"/>
        </w:rPr>
        <w:lastRenderedPageBreak/>
        <w:t>DOCUMENT HISTORY</w:t>
      </w:r>
    </w:p>
    <w:p w14:paraId="1B6D3399" w14:textId="77777777" w:rsidR="006A4FEA" w:rsidRDefault="006A4FEA">
      <w:pPr>
        <w:rPr>
          <w:rFonts w:ascii="Arial" w:hAnsi="Arial" w:cs="Arial"/>
        </w:rPr>
      </w:pPr>
    </w:p>
    <w:tbl>
      <w:tblPr>
        <w:tblStyle w:val="TableGrid"/>
        <w:tblW w:w="0" w:type="auto"/>
        <w:tblInd w:w="108" w:type="dxa"/>
        <w:tblLook w:val="04A0" w:firstRow="1" w:lastRow="0" w:firstColumn="1" w:lastColumn="0" w:noHBand="0" w:noVBand="1"/>
      </w:tblPr>
      <w:tblGrid>
        <w:gridCol w:w="1578"/>
        <w:gridCol w:w="1684"/>
        <w:gridCol w:w="4166"/>
      </w:tblGrid>
      <w:tr w:rsidR="009B7395" w:rsidRPr="006A4FEA" w14:paraId="63603CD5" w14:textId="77777777" w:rsidTr="00F23D9E">
        <w:tc>
          <w:tcPr>
            <w:tcW w:w="0" w:type="auto"/>
          </w:tcPr>
          <w:p w14:paraId="47612270" w14:textId="77777777" w:rsidR="009B7395" w:rsidRPr="006A4FEA" w:rsidRDefault="009B7395" w:rsidP="00A82A17">
            <w:pPr>
              <w:spacing w:before="120" w:after="120"/>
              <w:jc w:val="center"/>
              <w:rPr>
                <w:rFonts w:ascii="Arial" w:hAnsi="Arial" w:cs="Arial"/>
                <w:u w:val="single"/>
              </w:rPr>
            </w:pPr>
            <w:r w:rsidRPr="006A4FEA">
              <w:rPr>
                <w:rFonts w:ascii="Arial" w:hAnsi="Arial" w:cs="Arial"/>
                <w:u w:val="single"/>
              </w:rPr>
              <w:t>Date</w:t>
            </w:r>
          </w:p>
        </w:tc>
        <w:tc>
          <w:tcPr>
            <w:tcW w:w="0" w:type="auto"/>
          </w:tcPr>
          <w:p w14:paraId="747302D1" w14:textId="77777777" w:rsidR="009B7395" w:rsidRPr="006A4FEA" w:rsidRDefault="009B7395" w:rsidP="006A4FEA">
            <w:pPr>
              <w:spacing w:before="120" w:after="120"/>
              <w:rPr>
                <w:rFonts w:ascii="Arial" w:hAnsi="Arial" w:cs="Arial"/>
                <w:u w:val="single"/>
              </w:rPr>
            </w:pPr>
            <w:r>
              <w:rPr>
                <w:rFonts w:ascii="Arial" w:hAnsi="Arial" w:cs="Arial"/>
                <w:u w:val="single"/>
              </w:rPr>
              <w:t>Section</w:t>
            </w:r>
          </w:p>
        </w:tc>
        <w:tc>
          <w:tcPr>
            <w:tcW w:w="0" w:type="auto"/>
          </w:tcPr>
          <w:p w14:paraId="7B400DD9" w14:textId="77777777" w:rsidR="009B7395" w:rsidRPr="006A4FEA" w:rsidRDefault="009B7395" w:rsidP="006A4FEA">
            <w:pPr>
              <w:spacing w:before="120" w:after="120"/>
              <w:rPr>
                <w:rFonts w:ascii="Arial" w:hAnsi="Arial" w:cs="Arial"/>
                <w:u w:val="single"/>
              </w:rPr>
            </w:pPr>
            <w:r w:rsidRPr="006A4FEA">
              <w:rPr>
                <w:rFonts w:ascii="Arial" w:hAnsi="Arial" w:cs="Arial"/>
                <w:u w:val="single"/>
              </w:rPr>
              <w:t>Remark</w:t>
            </w:r>
          </w:p>
        </w:tc>
      </w:tr>
      <w:tr w:rsidR="009B7395" w14:paraId="31C12D29" w14:textId="77777777" w:rsidTr="009B7395">
        <w:tc>
          <w:tcPr>
            <w:tcW w:w="0" w:type="auto"/>
            <w:vAlign w:val="center"/>
          </w:tcPr>
          <w:p w14:paraId="7E0AB315" w14:textId="77777777" w:rsidR="009B7395" w:rsidRDefault="009B7395" w:rsidP="00A82A17">
            <w:pPr>
              <w:spacing w:before="120" w:after="120"/>
              <w:jc w:val="center"/>
              <w:rPr>
                <w:rFonts w:ascii="Arial" w:hAnsi="Arial" w:cs="Arial"/>
              </w:rPr>
            </w:pPr>
            <w:r>
              <w:rPr>
                <w:rFonts w:ascii="Arial" w:hAnsi="Arial" w:cs="Arial"/>
              </w:rPr>
              <w:t>16 Apr 2012</w:t>
            </w:r>
          </w:p>
        </w:tc>
        <w:tc>
          <w:tcPr>
            <w:tcW w:w="0" w:type="auto"/>
          </w:tcPr>
          <w:p w14:paraId="7B85288F" w14:textId="77777777" w:rsidR="009B7395" w:rsidRDefault="009B7395" w:rsidP="006A4FEA">
            <w:pPr>
              <w:spacing w:before="120" w:after="120"/>
              <w:rPr>
                <w:rFonts w:ascii="Arial" w:hAnsi="Arial" w:cs="Arial"/>
              </w:rPr>
            </w:pPr>
            <w:r>
              <w:rPr>
                <w:rFonts w:ascii="Arial" w:hAnsi="Arial" w:cs="Arial"/>
              </w:rPr>
              <w:t>All</w:t>
            </w:r>
          </w:p>
        </w:tc>
        <w:tc>
          <w:tcPr>
            <w:tcW w:w="0" w:type="auto"/>
          </w:tcPr>
          <w:p w14:paraId="3E71E093" w14:textId="77777777" w:rsidR="009B7395" w:rsidRDefault="009B7395" w:rsidP="006A4FEA">
            <w:pPr>
              <w:spacing w:before="120" w:after="120"/>
              <w:rPr>
                <w:rFonts w:ascii="Arial" w:hAnsi="Arial" w:cs="Arial"/>
              </w:rPr>
            </w:pPr>
            <w:r>
              <w:rPr>
                <w:rFonts w:ascii="Arial" w:hAnsi="Arial" w:cs="Arial"/>
              </w:rPr>
              <w:t>Adopted at Special General Meeting</w:t>
            </w:r>
          </w:p>
        </w:tc>
      </w:tr>
      <w:tr w:rsidR="009B7395" w14:paraId="26B90D6D" w14:textId="77777777" w:rsidTr="009B7395">
        <w:tc>
          <w:tcPr>
            <w:tcW w:w="0" w:type="auto"/>
            <w:vAlign w:val="center"/>
          </w:tcPr>
          <w:p w14:paraId="5AEE5BDA" w14:textId="77777777" w:rsidR="009B7395" w:rsidRDefault="009B7395" w:rsidP="00A82A17">
            <w:pPr>
              <w:spacing w:before="120" w:after="120"/>
              <w:jc w:val="center"/>
              <w:rPr>
                <w:rFonts w:ascii="Arial" w:hAnsi="Arial" w:cs="Arial"/>
              </w:rPr>
            </w:pPr>
            <w:r>
              <w:rPr>
                <w:rFonts w:ascii="Arial" w:hAnsi="Arial" w:cs="Arial"/>
              </w:rPr>
              <w:t>18 Nov 2013</w:t>
            </w:r>
          </w:p>
        </w:tc>
        <w:tc>
          <w:tcPr>
            <w:tcW w:w="0" w:type="auto"/>
          </w:tcPr>
          <w:p w14:paraId="0546B1DC" w14:textId="77777777" w:rsidR="009B7395" w:rsidRDefault="009B7395" w:rsidP="006A4FEA">
            <w:pPr>
              <w:spacing w:before="120" w:after="120"/>
              <w:rPr>
                <w:rFonts w:ascii="Arial" w:hAnsi="Arial" w:cs="Arial"/>
              </w:rPr>
            </w:pPr>
            <w:r>
              <w:rPr>
                <w:rFonts w:ascii="Arial" w:hAnsi="Arial" w:cs="Arial"/>
              </w:rPr>
              <w:t>12A</w:t>
            </w:r>
          </w:p>
        </w:tc>
        <w:tc>
          <w:tcPr>
            <w:tcW w:w="0" w:type="auto"/>
          </w:tcPr>
          <w:p w14:paraId="0421FB79" w14:textId="77777777" w:rsidR="009B7395" w:rsidRDefault="009B7395" w:rsidP="006A4FEA">
            <w:pPr>
              <w:spacing w:before="120" w:after="120"/>
              <w:rPr>
                <w:rFonts w:ascii="Arial" w:hAnsi="Arial" w:cs="Arial"/>
              </w:rPr>
            </w:pPr>
            <w:r>
              <w:rPr>
                <w:rFonts w:ascii="Arial" w:hAnsi="Arial" w:cs="Arial"/>
              </w:rPr>
              <w:t>Amended at Annual General Meeting</w:t>
            </w:r>
          </w:p>
        </w:tc>
      </w:tr>
      <w:tr w:rsidR="007178AA" w14:paraId="76EE8A99" w14:textId="77777777" w:rsidTr="007178AA">
        <w:tc>
          <w:tcPr>
            <w:tcW w:w="0" w:type="auto"/>
            <w:vAlign w:val="center"/>
          </w:tcPr>
          <w:p w14:paraId="2444D87B" w14:textId="77777777" w:rsidR="007178AA" w:rsidRDefault="007178AA" w:rsidP="007178AA">
            <w:pPr>
              <w:spacing w:before="120" w:after="120"/>
              <w:jc w:val="center"/>
              <w:rPr>
                <w:rFonts w:ascii="Arial" w:hAnsi="Arial" w:cs="Arial"/>
              </w:rPr>
            </w:pPr>
            <w:r>
              <w:rPr>
                <w:rFonts w:ascii="Arial" w:hAnsi="Arial" w:cs="Arial"/>
              </w:rPr>
              <w:t>18 Nov 2014</w:t>
            </w:r>
          </w:p>
        </w:tc>
        <w:tc>
          <w:tcPr>
            <w:tcW w:w="0" w:type="auto"/>
          </w:tcPr>
          <w:p w14:paraId="00319DE9" w14:textId="77777777" w:rsidR="007178AA" w:rsidRDefault="007178AA" w:rsidP="007178AA">
            <w:pPr>
              <w:spacing w:before="120" w:after="120"/>
              <w:rPr>
                <w:rFonts w:ascii="Arial" w:hAnsi="Arial" w:cs="Arial"/>
              </w:rPr>
            </w:pPr>
            <w:r>
              <w:rPr>
                <w:rFonts w:ascii="Arial" w:hAnsi="Arial" w:cs="Arial"/>
              </w:rPr>
              <w:t xml:space="preserve">14, 16, 18, 36 </w:t>
            </w:r>
          </w:p>
        </w:tc>
        <w:tc>
          <w:tcPr>
            <w:tcW w:w="0" w:type="auto"/>
          </w:tcPr>
          <w:p w14:paraId="0A83A21B" w14:textId="77777777" w:rsidR="007178AA" w:rsidRDefault="007178AA" w:rsidP="007178AA">
            <w:pPr>
              <w:spacing w:before="120" w:after="120"/>
              <w:rPr>
                <w:rFonts w:ascii="Arial" w:hAnsi="Arial" w:cs="Arial"/>
              </w:rPr>
            </w:pPr>
            <w:r>
              <w:rPr>
                <w:rFonts w:ascii="Arial" w:hAnsi="Arial" w:cs="Arial"/>
              </w:rPr>
              <w:t>Amended at Annual General Meeting</w:t>
            </w:r>
          </w:p>
        </w:tc>
      </w:tr>
      <w:tr w:rsidR="0051763D" w14:paraId="274BF6F4" w14:textId="77777777" w:rsidTr="009B7395">
        <w:tc>
          <w:tcPr>
            <w:tcW w:w="0" w:type="auto"/>
            <w:vAlign w:val="center"/>
          </w:tcPr>
          <w:p w14:paraId="3847FEEB" w14:textId="77777777" w:rsidR="0051763D" w:rsidRDefault="007178AA" w:rsidP="00A82A17">
            <w:pPr>
              <w:spacing w:before="120" w:after="120"/>
              <w:jc w:val="center"/>
              <w:rPr>
                <w:rFonts w:ascii="Arial" w:hAnsi="Arial" w:cs="Arial"/>
              </w:rPr>
            </w:pPr>
            <w:r>
              <w:rPr>
                <w:rFonts w:ascii="Arial" w:hAnsi="Arial" w:cs="Arial"/>
              </w:rPr>
              <w:t>20</w:t>
            </w:r>
            <w:r w:rsidR="0051763D">
              <w:rPr>
                <w:rFonts w:ascii="Arial" w:hAnsi="Arial" w:cs="Arial"/>
              </w:rPr>
              <w:t xml:space="preserve"> Nov 201</w:t>
            </w:r>
            <w:r>
              <w:rPr>
                <w:rFonts w:ascii="Arial" w:hAnsi="Arial" w:cs="Arial"/>
              </w:rPr>
              <w:t>7</w:t>
            </w:r>
          </w:p>
        </w:tc>
        <w:tc>
          <w:tcPr>
            <w:tcW w:w="0" w:type="auto"/>
          </w:tcPr>
          <w:p w14:paraId="3D0B44EE" w14:textId="77777777" w:rsidR="0051763D" w:rsidRDefault="0051763D" w:rsidP="006A4FEA">
            <w:pPr>
              <w:spacing w:before="120" w:after="120"/>
              <w:rPr>
                <w:rFonts w:ascii="Arial" w:hAnsi="Arial" w:cs="Arial"/>
              </w:rPr>
            </w:pPr>
            <w:r>
              <w:rPr>
                <w:rFonts w:ascii="Arial" w:hAnsi="Arial" w:cs="Arial"/>
              </w:rPr>
              <w:t>14</w:t>
            </w:r>
            <w:r w:rsidR="008B46B5">
              <w:rPr>
                <w:rFonts w:ascii="Arial" w:hAnsi="Arial" w:cs="Arial"/>
              </w:rPr>
              <w:t>B</w:t>
            </w:r>
            <w:r>
              <w:rPr>
                <w:rFonts w:ascii="Arial" w:hAnsi="Arial" w:cs="Arial"/>
              </w:rPr>
              <w:t xml:space="preserve"> </w:t>
            </w:r>
          </w:p>
        </w:tc>
        <w:tc>
          <w:tcPr>
            <w:tcW w:w="0" w:type="auto"/>
          </w:tcPr>
          <w:p w14:paraId="746023D7" w14:textId="77777777" w:rsidR="0051763D" w:rsidRDefault="0051763D" w:rsidP="00F23D9E">
            <w:pPr>
              <w:spacing w:before="120" w:after="120"/>
              <w:rPr>
                <w:rFonts w:ascii="Arial" w:hAnsi="Arial" w:cs="Arial"/>
              </w:rPr>
            </w:pPr>
            <w:r>
              <w:rPr>
                <w:rFonts w:ascii="Arial" w:hAnsi="Arial" w:cs="Arial"/>
              </w:rPr>
              <w:t>Amended at Annual General Meeting</w:t>
            </w:r>
          </w:p>
        </w:tc>
      </w:tr>
      <w:tr w:rsidR="00B54A0B" w14:paraId="41A19A3C" w14:textId="77777777" w:rsidTr="009B7395">
        <w:trPr>
          <w:ins w:id="3" w:author="Craig McBurnie" w:date="2019-10-22T20:22:00Z"/>
        </w:trPr>
        <w:tc>
          <w:tcPr>
            <w:tcW w:w="0" w:type="auto"/>
            <w:vAlign w:val="center"/>
          </w:tcPr>
          <w:p w14:paraId="354087AD" w14:textId="314C8E3A" w:rsidR="00B54A0B" w:rsidRDefault="00B54A0B" w:rsidP="00A82A17">
            <w:pPr>
              <w:spacing w:before="120" w:after="120"/>
              <w:jc w:val="center"/>
              <w:rPr>
                <w:ins w:id="4" w:author="Craig McBurnie" w:date="2019-10-22T20:22:00Z"/>
                <w:rFonts w:ascii="Arial" w:hAnsi="Arial" w:cs="Arial"/>
              </w:rPr>
            </w:pPr>
            <w:ins w:id="5" w:author="Craig McBurnie" w:date="2019-10-22T20:22:00Z">
              <w:r>
                <w:rPr>
                  <w:rFonts w:ascii="Arial" w:hAnsi="Arial" w:cs="Arial"/>
                </w:rPr>
                <w:t>18 Nov 2019</w:t>
              </w:r>
            </w:ins>
          </w:p>
        </w:tc>
        <w:tc>
          <w:tcPr>
            <w:tcW w:w="0" w:type="auto"/>
          </w:tcPr>
          <w:p w14:paraId="07A1D450" w14:textId="0A57FF99" w:rsidR="00B54A0B" w:rsidRDefault="008951B8" w:rsidP="006A4FEA">
            <w:pPr>
              <w:spacing w:before="120" w:after="120"/>
              <w:rPr>
                <w:ins w:id="6" w:author="Craig McBurnie" w:date="2019-10-22T20:22:00Z"/>
                <w:rFonts w:ascii="Arial" w:hAnsi="Arial" w:cs="Arial"/>
              </w:rPr>
            </w:pPr>
            <w:ins w:id="7" w:author="Craig McBurnie" w:date="2019-10-23T06:03:00Z">
              <w:r>
                <w:rPr>
                  <w:rFonts w:ascii="Arial" w:hAnsi="Arial" w:cs="Arial"/>
                </w:rPr>
                <w:t>[</w:t>
              </w:r>
              <w:proofErr w:type="spellStart"/>
              <w:r>
                <w:rPr>
                  <w:rFonts w:ascii="Arial" w:hAnsi="Arial" w:cs="Arial"/>
                </w:rPr>
                <w:t>tbd</w:t>
              </w:r>
              <w:proofErr w:type="spellEnd"/>
              <w:r>
                <w:rPr>
                  <w:rFonts w:ascii="Arial" w:hAnsi="Arial" w:cs="Arial"/>
                </w:rPr>
                <w:t xml:space="preserve"> at AGM]</w:t>
              </w:r>
            </w:ins>
          </w:p>
        </w:tc>
        <w:tc>
          <w:tcPr>
            <w:tcW w:w="0" w:type="auto"/>
          </w:tcPr>
          <w:p w14:paraId="665ABA15" w14:textId="2378066C" w:rsidR="00B54A0B" w:rsidRDefault="00B54A0B" w:rsidP="00F23D9E">
            <w:pPr>
              <w:spacing w:before="120" w:after="120"/>
              <w:rPr>
                <w:ins w:id="8" w:author="Craig McBurnie" w:date="2019-10-22T20:22:00Z"/>
                <w:rFonts w:ascii="Arial" w:hAnsi="Arial" w:cs="Arial"/>
              </w:rPr>
            </w:pPr>
            <w:ins w:id="9" w:author="Craig McBurnie" w:date="2019-10-22T20:22:00Z">
              <w:r>
                <w:rPr>
                  <w:rFonts w:ascii="Arial" w:hAnsi="Arial" w:cs="Arial"/>
                </w:rPr>
                <w:t>Amended at</w:t>
              </w:r>
            </w:ins>
            <w:ins w:id="10" w:author="Craig McBurnie" w:date="2019-10-22T20:23:00Z">
              <w:r>
                <w:rPr>
                  <w:rFonts w:ascii="Arial" w:hAnsi="Arial" w:cs="Arial"/>
                </w:rPr>
                <w:t xml:space="preserve"> Annual General Meeting</w:t>
              </w:r>
            </w:ins>
          </w:p>
        </w:tc>
      </w:tr>
    </w:tbl>
    <w:p w14:paraId="284DAE42" w14:textId="77777777" w:rsidR="006A4FEA" w:rsidRPr="006A4FEA" w:rsidRDefault="006A4FEA">
      <w:pPr>
        <w:rPr>
          <w:rFonts w:ascii="Arial" w:hAnsi="Arial" w:cs="Arial"/>
        </w:rPr>
      </w:pPr>
    </w:p>
    <w:p w14:paraId="4722D59F" w14:textId="77777777" w:rsidR="006A4FEA" w:rsidRDefault="006A4FEA">
      <w:pPr>
        <w:rPr>
          <w:rFonts w:ascii="Arial" w:hAnsi="Arial" w:cs="Arial"/>
          <w:b/>
          <w:bCs/>
          <w:caps/>
          <w:sz w:val="20"/>
          <w:szCs w:val="20"/>
        </w:rPr>
      </w:pPr>
      <w:r>
        <w:rPr>
          <w:rFonts w:ascii="Arial" w:hAnsi="Arial" w:cs="Arial"/>
        </w:rPr>
        <w:br w:type="page"/>
      </w:r>
    </w:p>
    <w:sdt>
      <w:sdtPr>
        <w:rPr>
          <w:rFonts w:ascii="Times New Roman" w:eastAsia="Times New Roman" w:hAnsi="Times New Roman" w:cs="Times New Roman"/>
          <w:b w:val="0"/>
          <w:bCs w:val="0"/>
          <w:color w:val="auto"/>
          <w:sz w:val="24"/>
          <w:szCs w:val="24"/>
          <w:lang w:val="en-AU" w:eastAsia="en-AU"/>
        </w:rPr>
        <w:id w:val="-259147667"/>
        <w:docPartObj>
          <w:docPartGallery w:val="Table of Contents"/>
          <w:docPartUnique/>
        </w:docPartObj>
      </w:sdtPr>
      <w:sdtEndPr>
        <w:rPr>
          <w:rFonts w:ascii="Arial" w:hAnsi="Arial" w:cs="Arial"/>
          <w:noProof/>
          <w:sz w:val="22"/>
          <w:szCs w:val="22"/>
        </w:rPr>
      </w:sdtEndPr>
      <w:sdtContent>
        <w:p w14:paraId="752E4CD6" w14:textId="4F470C33" w:rsidR="004A0A65" w:rsidRPr="004A0A65" w:rsidRDefault="004A0A65">
          <w:pPr>
            <w:pStyle w:val="TOCHeading"/>
            <w:rPr>
              <w:rFonts w:ascii="Arial" w:eastAsia="Times New Roman" w:hAnsi="Arial" w:cs="Arial"/>
              <w:color w:val="auto"/>
              <w:sz w:val="32"/>
              <w:szCs w:val="32"/>
              <w:lang w:val="en-AU" w:eastAsia="en-AU"/>
            </w:rPr>
          </w:pPr>
          <w:r w:rsidRPr="004A0A65">
            <w:rPr>
              <w:rFonts w:ascii="Arial" w:eastAsia="Times New Roman" w:hAnsi="Arial" w:cs="Arial"/>
              <w:color w:val="auto"/>
              <w:sz w:val="32"/>
              <w:szCs w:val="32"/>
              <w:lang w:val="en-AU" w:eastAsia="en-AU"/>
            </w:rPr>
            <w:t>Table of Contents</w:t>
          </w:r>
        </w:p>
        <w:p w14:paraId="351111DE" w14:textId="38E11989" w:rsidR="004A0A65" w:rsidRPr="004A0A65" w:rsidRDefault="004A0A65">
          <w:pPr>
            <w:pStyle w:val="TOC1"/>
            <w:tabs>
              <w:tab w:val="right" w:leader="dot" w:pos="10456"/>
            </w:tabs>
            <w:rPr>
              <w:rFonts w:ascii="Arial" w:eastAsiaTheme="minorEastAsia" w:hAnsi="Arial" w:cs="Arial"/>
              <w:b w:val="0"/>
              <w:bCs w:val="0"/>
              <w:caps w:val="0"/>
              <w:noProof/>
              <w:sz w:val="22"/>
              <w:szCs w:val="22"/>
            </w:rPr>
          </w:pPr>
          <w:r w:rsidRPr="004A0A65">
            <w:rPr>
              <w:rFonts w:ascii="Arial" w:hAnsi="Arial" w:cs="Arial"/>
              <w:sz w:val="22"/>
              <w:szCs w:val="22"/>
            </w:rPr>
            <w:fldChar w:fldCharType="begin"/>
          </w:r>
          <w:r w:rsidRPr="004A0A65">
            <w:rPr>
              <w:rFonts w:ascii="Arial" w:hAnsi="Arial" w:cs="Arial"/>
              <w:sz w:val="22"/>
              <w:szCs w:val="22"/>
            </w:rPr>
            <w:instrText xml:space="preserve"> TOC \o "1-3" \h \z \u </w:instrText>
          </w:r>
          <w:r w:rsidRPr="004A0A65">
            <w:rPr>
              <w:rFonts w:ascii="Arial" w:hAnsi="Arial" w:cs="Arial"/>
              <w:sz w:val="22"/>
              <w:szCs w:val="22"/>
            </w:rPr>
            <w:fldChar w:fldCharType="separate"/>
          </w:r>
          <w:hyperlink w:anchor="_Toc22703165" w:history="1">
            <w:r w:rsidRPr="004A0A65">
              <w:rPr>
                <w:rStyle w:val="Hyperlink"/>
                <w:rFonts w:ascii="Arial" w:hAnsi="Arial" w:cs="Arial"/>
                <w:noProof/>
                <w:sz w:val="22"/>
                <w:szCs w:val="22"/>
              </w:rPr>
              <w:t>Objects of the Association</w:t>
            </w:r>
            <w:r w:rsidRPr="004A0A65">
              <w:rPr>
                <w:rFonts w:ascii="Arial" w:hAnsi="Arial" w:cs="Arial"/>
                <w:noProof/>
                <w:webHidden/>
                <w:sz w:val="22"/>
                <w:szCs w:val="22"/>
              </w:rPr>
              <w:tab/>
            </w:r>
            <w:r w:rsidRPr="004A0A65">
              <w:rPr>
                <w:rFonts w:ascii="Arial" w:hAnsi="Arial" w:cs="Arial"/>
                <w:noProof/>
                <w:webHidden/>
                <w:sz w:val="22"/>
                <w:szCs w:val="22"/>
              </w:rPr>
              <w:fldChar w:fldCharType="begin"/>
            </w:r>
            <w:r w:rsidRPr="004A0A65">
              <w:rPr>
                <w:rFonts w:ascii="Arial" w:hAnsi="Arial" w:cs="Arial"/>
                <w:noProof/>
                <w:webHidden/>
                <w:sz w:val="22"/>
                <w:szCs w:val="22"/>
              </w:rPr>
              <w:instrText xml:space="preserve"> PAGEREF _Toc22703165 \h </w:instrText>
            </w:r>
            <w:r w:rsidRPr="004A0A65">
              <w:rPr>
                <w:rFonts w:ascii="Arial" w:hAnsi="Arial" w:cs="Arial"/>
                <w:noProof/>
                <w:webHidden/>
                <w:sz w:val="22"/>
                <w:szCs w:val="22"/>
              </w:rPr>
            </w:r>
            <w:r w:rsidRPr="004A0A65">
              <w:rPr>
                <w:rFonts w:ascii="Arial" w:hAnsi="Arial" w:cs="Arial"/>
                <w:noProof/>
                <w:webHidden/>
                <w:sz w:val="22"/>
                <w:szCs w:val="22"/>
              </w:rPr>
              <w:fldChar w:fldCharType="separate"/>
            </w:r>
            <w:r w:rsidRPr="004A0A65">
              <w:rPr>
                <w:rFonts w:ascii="Arial" w:hAnsi="Arial" w:cs="Arial"/>
                <w:noProof/>
                <w:webHidden/>
                <w:sz w:val="22"/>
                <w:szCs w:val="22"/>
              </w:rPr>
              <w:t>5</w:t>
            </w:r>
            <w:r w:rsidRPr="004A0A65">
              <w:rPr>
                <w:rFonts w:ascii="Arial" w:hAnsi="Arial" w:cs="Arial"/>
                <w:noProof/>
                <w:webHidden/>
                <w:sz w:val="22"/>
                <w:szCs w:val="22"/>
              </w:rPr>
              <w:fldChar w:fldCharType="end"/>
            </w:r>
          </w:hyperlink>
        </w:p>
        <w:p w14:paraId="6AE734B5" w14:textId="2B732140" w:rsidR="004A0A65" w:rsidRPr="004A0A65" w:rsidRDefault="002D05F2">
          <w:pPr>
            <w:pStyle w:val="TOC1"/>
            <w:tabs>
              <w:tab w:val="right" w:leader="dot" w:pos="10456"/>
            </w:tabs>
            <w:rPr>
              <w:rFonts w:ascii="Arial" w:eastAsiaTheme="minorEastAsia" w:hAnsi="Arial" w:cs="Arial"/>
              <w:b w:val="0"/>
              <w:bCs w:val="0"/>
              <w:caps w:val="0"/>
              <w:noProof/>
              <w:sz w:val="22"/>
              <w:szCs w:val="22"/>
            </w:rPr>
          </w:pPr>
          <w:hyperlink w:anchor="_Toc22703166" w:history="1">
            <w:r w:rsidR="004A0A65" w:rsidRPr="004A0A65">
              <w:rPr>
                <w:rStyle w:val="Hyperlink"/>
                <w:rFonts w:ascii="Arial" w:hAnsi="Arial" w:cs="Arial"/>
                <w:noProof/>
                <w:sz w:val="22"/>
                <w:szCs w:val="22"/>
              </w:rPr>
              <w:t xml:space="preserve">Part 1 </w:t>
            </w:r>
            <w:r w:rsidR="00DC5BC5" w:rsidRPr="00DC5BC5">
              <w:rPr>
                <w:rStyle w:val="Hyperlink"/>
                <w:rFonts w:ascii="Arial" w:hAnsi="Arial" w:cs="Arial"/>
                <w:noProof/>
                <w:sz w:val="22"/>
                <w:szCs w:val="22"/>
              </w:rPr>
              <w:t>–</w:t>
            </w:r>
            <w:r w:rsidR="004A0A65" w:rsidRPr="004A0A65">
              <w:rPr>
                <w:rStyle w:val="Hyperlink"/>
                <w:rFonts w:ascii="Arial" w:hAnsi="Arial" w:cs="Arial"/>
                <w:noProof/>
                <w:sz w:val="22"/>
                <w:szCs w:val="22"/>
              </w:rPr>
              <w:t xml:space="preserve"> Preliminary</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_Toc22703166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6</w:t>
            </w:r>
            <w:r w:rsidR="004A0A65" w:rsidRPr="004A0A65">
              <w:rPr>
                <w:rFonts w:ascii="Arial" w:hAnsi="Arial" w:cs="Arial"/>
                <w:noProof/>
                <w:webHidden/>
                <w:sz w:val="22"/>
                <w:szCs w:val="22"/>
              </w:rPr>
              <w:fldChar w:fldCharType="end"/>
            </w:r>
          </w:hyperlink>
        </w:p>
        <w:p w14:paraId="42DDF366" w14:textId="74DF892A" w:rsidR="004A0A65" w:rsidRPr="004A0A65" w:rsidRDefault="002D05F2" w:rsidP="004A0A65">
          <w:pPr>
            <w:pStyle w:val="TOC2"/>
            <w:rPr>
              <w:rFonts w:ascii="Arial" w:eastAsiaTheme="minorEastAsia" w:hAnsi="Arial" w:cs="Arial"/>
              <w:noProof/>
              <w:sz w:val="22"/>
              <w:szCs w:val="22"/>
            </w:rPr>
          </w:pPr>
          <w:hyperlink w:anchor="_Toc22703167" w:history="1">
            <w:r w:rsidR="004A0A65" w:rsidRPr="004A0A65">
              <w:rPr>
                <w:rStyle w:val="Hyperlink"/>
                <w:rFonts w:ascii="Arial" w:eastAsiaTheme="majorEastAsia" w:hAnsi="Arial" w:cs="Arial"/>
                <w:noProof/>
                <w:sz w:val="22"/>
                <w:szCs w:val="22"/>
              </w:rPr>
              <w:t>1</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Definitions</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_Toc22703167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6</w:t>
            </w:r>
            <w:r w:rsidR="004A0A65" w:rsidRPr="004A0A65">
              <w:rPr>
                <w:rFonts w:ascii="Arial" w:hAnsi="Arial" w:cs="Arial"/>
                <w:noProof/>
                <w:webHidden/>
                <w:sz w:val="22"/>
                <w:szCs w:val="22"/>
              </w:rPr>
              <w:fldChar w:fldCharType="end"/>
            </w:r>
          </w:hyperlink>
        </w:p>
        <w:p w14:paraId="57CF5C68" w14:textId="2C5AADE1" w:rsidR="004A0A65" w:rsidRPr="004A0A65" w:rsidRDefault="002D05F2">
          <w:pPr>
            <w:pStyle w:val="TOC1"/>
            <w:tabs>
              <w:tab w:val="right" w:leader="dot" w:pos="10456"/>
            </w:tabs>
            <w:rPr>
              <w:rFonts w:ascii="Arial" w:eastAsiaTheme="minorEastAsia" w:hAnsi="Arial" w:cs="Arial"/>
              <w:b w:val="0"/>
              <w:bCs w:val="0"/>
              <w:caps w:val="0"/>
              <w:noProof/>
              <w:sz w:val="22"/>
              <w:szCs w:val="22"/>
            </w:rPr>
          </w:pPr>
          <w:hyperlink w:anchor="_Toc22703168" w:history="1">
            <w:r w:rsidR="004A0A65" w:rsidRPr="004A0A65">
              <w:rPr>
                <w:rStyle w:val="Hyperlink"/>
                <w:rFonts w:ascii="Arial" w:hAnsi="Arial" w:cs="Arial"/>
                <w:noProof/>
                <w:sz w:val="22"/>
                <w:szCs w:val="22"/>
              </w:rPr>
              <w:t>Part 2 – Membership</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_Toc22703168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7</w:t>
            </w:r>
            <w:r w:rsidR="004A0A65" w:rsidRPr="004A0A65">
              <w:rPr>
                <w:rFonts w:ascii="Arial" w:hAnsi="Arial" w:cs="Arial"/>
                <w:noProof/>
                <w:webHidden/>
                <w:sz w:val="22"/>
                <w:szCs w:val="22"/>
              </w:rPr>
              <w:fldChar w:fldCharType="end"/>
            </w:r>
          </w:hyperlink>
        </w:p>
        <w:p w14:paraId="4918DF24" w14:textId="0C75B4A7" w:rsidR="004A0A65" w:rsidRPr="004A0A65" w:rsidRDefault="002D05F2" w:rsidP="004A0A65">
          <w:pPr>
            <w:pStyle w:val="TOC2"/>
            <w:spacing w:after="60"/>
            <w:ind w:left="238"/>
            <w:rPr>
              <w:rFonts w:ascii="Arial" w:eastAsiaTheme="minorEastAsia" w:hAnsi="Arial" w:cs="Arial"/>
              <w:noProof/>
              <w:sz w:val="22"/>
              <w:szCs w:val="22"/>
            </w:rPr>
          </w:pPr>
          <w:hyperlink w:anchor="_Toc22703169" w:history="1">
            <w:r w:rsidR="004A0A65" w:rsidRPr="004A0A65">
              <w:rPr>
                <w:rStyle w:val="Hyperlink"/>
                <w:rFonts w:ascii="Arial" w:eastAsiaTheme="majorEastAsia" w:hAnsi="Arial" w:cs="Arial"/>
                <w:noProof/>
                <w:sz w:val="22"/>
                <w:szCs w:val="22"/>
              </w:rPr>
              <w:t>2</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Membership generally</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_Toc22703169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7</w:t>
            </w:r>
            <w:r w:rsidR="004A0A65" w:rsidRPr="004A0A65">
              <w:rPr>
                <w:rFonts w:ascii="Arial" w:hAnsi="Arial" w:cs="Arial"/>
                <w:noProof/>
                <w:webHidden/>
                <w:sz w:val="22"/>
                <w:szCs w:val="22"/>
              </w:rPr>
              <w:fldChar w:fldCharType="end"/>
            </w:r>
          </w:hyperlink>
        </w:p>
        <w:p w14:paraId="5A354E5B" w14:textId="4AD3B977" w:rsidR="004A0A65" w:rsidRPr="004A0A65" w:rsidRDefault="002D05F2" w:rsidP="004A0A65">
          <w:pPr>
            <w:pStyle w:val="TOC2"/>
            <w:spacing w:after="60"/>
            <w:ind w:left="238"/>
            <w:rPr>
              <w:rFonts w:ascii="Arial" w:eastAsiaTheme="minorEastAsia" w:hAnsi="Arial" w:cs="Arial"/>
              <w:noProof/>
              <w:sz w:val="22"/>
              <w:szCs w:val="22"/>
            </w:rPr>
          </w:pPr>
          <w:hyperlink w:anchor="_Toc22703170" w:history="1">
            <w:r w:rsidR="004A0A65" w:rsidRPr="004A0A65">
              <w:rPr>
                <w:rStyle w:val="Hyperlink"/>
                <w:rFonts w:ascii="Arial" w:eastAsiaTheme="majorEastAsia" w:hAnsi="Arial" w:cs="Arial"/>
                <w:noProof/>
                <w:sz w:val="22"/>
                <w:szCs w:val="22"/>
              </w:rPr>
              <w:t>3</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Membership application and registration</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_Toc22703170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7</w:t>
            </w:r>
            <w:r w:rsidR="004A0A65" w:rsidRPr="004A0A65">
              <w:rPr>
                <w:rFonts w:ascii="Arial" w:hAnsi="Arial" w:cs="Arial"/>
                <w:noProof/>
                <w:webHidden/>
                <w:sz w:val="22"/>
                <w:szCs w:val="22"/>
              </w:rPr>
              <w:fldChar w:fldCharType="end"/>
            </w:r>
          </w:hyperlink>
        </w:p>
        <w:p w14:paraId="4A0BD093" w14:textId="0CEC4202" w:rsidR="004A0A65" w:rsidRPr="004A0A65" w:rsidRDefault="002D05F2" w:rsidP="004A0A65">
          <w:pPr>
            <w:pStyle w:val="TOC2"/>
            <w:spacing w:after="60"/>
            <w:ind w:left="238"/>
            <w:rPr>
              <w:rFonts w:ascii="Arial" w:eastAsiaTheme="minorEastAsia" w:hAnsi="Arial" w:cs="Arial"/>
              <w:noProof/>
              <w:sz w:val="22"/>
              <w:szCs w:val="22"/>
            </w:rPr>
          </w:pPr>
          <w:hyperlink w:anchor="_Toc22703171" w:history="1">
            <w:r w:rsidR="004A0A65" w:rsidRPr="004A0A65">
              <w:rPr>
                <w:rStyle w:val="Hyperlink"/>
                <w:rFonts w:ascii="Arial" w:eastAsiaTheme="majorEastAsia" w:hAnsi="Arial" w:cs="Arial"/>
                <w:noProof/>
                <w:sz w:val="22"/>
                <w:szCs w:val="22"/>
              </w:rPr>
              <w:t>4</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Cessation of membership and registration</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_Toc22703171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8</w:t>
            </w:r>
            <w:r w:rsidR="004A0A65" w:rsidRPr="004A0A65">
              <w:rPr>
                <w:rFonts w:ascii="Arial" w:hAnsi="Arial" w:cs="Arial"/>
                <w:noProof/>
                <w:webHidden/>
                <w:sz w:val="22"/>
                <w:szCs w:val="22"/>
              </w:rPr>
              <w:fldChar w:fldCharType="end"/>
            </w:r>
          </w:hyperlink>
        </w:p>
        <w:p w14:paraId="424D773C" w14:textId="35D697D4" w:rsidR="004A0A65" w:rsidRPr="004A0A65" w:rsidRDefault="002D05F2" w:rsidP="004A0A65">
          <w:pPr>
            <w:pStyle w:val="TOC2"/>
            <w:spacing w:after="60"/>
            <w:ind w:left="238"/>
            <w:rPr>
              <w:rFonts w:ascii="Arial" w:eastAsiaTheme="minorEastAsia" w:hAnsi="Arial" w:cs="Arial"/>
              <w:noProof/>
              <w:sz w:val="22"/>
              <w:szCs w:val="22"/>
            </w:rPr>
          </w:pPr>
          <w:hyperlink w:anchor="_Toc22703172" w:history="1">
            <w:r w:rsidR="004A0A65" w:rsidRPr="004A0A65">
              <w:rPr>
                <w:rStyle w:val="Hyperlink"/>
                <w:rFonts w:ascii="Arial" w:eastAsiaTheme="majorEastAsia" w:hAnsi="Arial" w:cs="Arial"/>
                <w:noProof/>
                <w:sz w:val="22"/>
                <w:szCs w:val="22"/>
              </w:rPr>
              <w:t>5</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Membership entitlements not transferable</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_Toc22703172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8</w:t>
            </w:r>
            <w:r w:rsidR="004A0A65" w:rsidRPr="004A0A65">
              <w:rPr>
                <w:rFonts w:ascii="Arial" w:hAnsi="Arial" w:cs="Arial"/>
                <w:noProof/>
                <w:webHidden/>
                <w:sz w:val="22"/>
                <w:szCs w:val="22"/>
              </w:rPr>
              <w:fldChar w:fldCharType="end"/>
            </w:r>
          </w:hyperlink>
        </w:p>
        <w:p w14:paraId="30E41EDA" w14:textId="2708D655" w:rsidR="004A0A65" w:rsidRPr="004A0A65" w:rsidRDefault="002D05F2" w:rsidP="004A0A65">
          <w:pPr>
            <w:pStyle w:val="TOC2"/>
            <w:spacing w:after="60"/>
            <w:ind w:left="238"/>
            <w:rPr>
              <w:rFonts w:ascii="Arial" w:eastAsiaTheme="minorEastAsia" w:hAnsi="Arial" w:cs="Arial"/>
              <w:noProof/>
              <w:sz w:val="22"/>
              <w:szCs w:val="22"/>
            </w:rPr>
          </w:pPr>
          <w:hyperlink w:anchor="_Toc22703173" w:history="1">
            <w:r w:rsidR="004A0A65" w:rsidRPr="004A0A65">
              <w:rPr>
                <w:rStyle w:val="Hyperlink"/>
                <w:rFonts w:ascii="Arial" w:eastAsiaTheme="majorEastAsia" w:hAnsi="Arial" w:cs="Arial"/>
                <w:noProof/>
                <w:sz w:val="22"/>
                <w:szCs w:val="22"/>
              </w:rPr>
              <w:t>6</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Resignation of membership</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_Toc22703173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8</w:t>
            </w:r>
            <w:r w:rsidR="004A0A65" w:rsidRPr="004A0A65">
              <w:rPr>
                <w:rFonts w:ascii="Arial" w:hAnsi="Arial" w:cs="Arial"/>
                <w:noProof/>
                <w:webHidden/>
                <w:sz w:val="22"/>
                <w:szCs w:val="22"/>
              </w:rPr>
              <w:fldChar w:fldCharType="end"/>
            </w:r>
          </w:hyperlink>
        </w:p>
        <w:p w14:paraId="3A8053CF" w14:textId="23B2A0D5" w:rsidR="004A0A65" w:rsidRPr="004A0A65" w:rsidRDefault="002D05F2" w:rsidP="004A0A65">
          <w:pPr>
            <w:pStyle w:val="TOC2"/>
            <w:spacing w:after="60"/>
            <w:ind w:left="238"/>
            <w:rPr>
              <w:rFonts w:ascii="Arial" w:eastAsiaTheme="minorEastAsia" w:hAnsi="Arial" w:cs="Arial"/>
              <w:noProof/>
              <w:sz w:val="22"/>
              <w:szCs w:val="22"/>
            </w:rPr>
          </w:pPr>
          <w:hyperlink w:anchor="_Toc22703174" w:history="1">
            <w:r w:rsidR="004A0A65" w:rsidRPr="004A0A65">
              <w:rPr>
                <w:rStyle w:val="Hyperlink"/>
                <w:rFonts w:ascii="Arial" w:eastAsiaTheme="majorEastAsia" w:hAnsi="Arial" w:cs="Arial"/>
                <w:noProof/>
                <w:sz w:val="22"/>
                <w:szCs w:val="22"/>
              </w:rPr>
              <w:t>7</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Register of members</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_Toc22703174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9</w:t>
            </w:r>
            <w:r w:rsidR="004A0A65" w:rsidRPr="004A0A65">
              <w:rPr>
                <w:rFonts w:ascii="Arial" w:hAnsi="Arial" w:cs="Arial"/>
                <w:noProof/>
                <w:webHidden/>
                <w:sz w:val="22"/>
                <w:szCs w:val="22"/>
              </w:rPr>
              <w:fldChar w:fldCharType="end"/>
            </w:r>
          </w:hyperlink>
        </w:p>
        <w:p w14:paraId="681BF208" w14:textId="48E361A0" w:rsidR="004A0A65" w:rsidRPr="004A0A65" w:rsidRDefault="002D05F2" w:rsidP="004A0A65">
          <w:pPr>
            <w:pStyle w:val="TOC2"/>
            <w:spacing w:after="60"/>
            <w:ind w:left="238"/>
            <w:rPr>
              <w:rFonts w:ascii="Arial" w:eastAsiaTheme="minorEastAsia" w:hAnsi="Arial" w:cs="Arial"/>
              <w:noProof/>
              <w:sz w:val="22"/>
              <w:szCs w:val="22"/>
            </w:rPr>
          </w:pPr>
          <w:hyperlink w:anchor="_Toc22703175" w:history="1">
            <w:r w:rsidR="004A0A65" w:rsidRPr="004A0A65">
              <w:rPr>
                <w:rStyle w:val="Hyperlink"/>
                <w:rFonts w:ascii="Arial" w:eastAsiaTheme="majorEastAsia" w:hAnsi="Arial" w:cs="Arial"/>
                <w:noProof/>
                <w:sz w:val="22"/>
                <w:szCs w:val="22"/>
              </w:rPr>
              <w:t>8</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Fees and subscriptions</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_Toc22703175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9</w:t>
            </w:r>
            <w:r w:rsidR="004A0A65" w:rsidRPr="004A0A65">
              <w:rPr>
                <w:rFonts w:ascii="Arial" w:hAnsi="Arial" w:cs="Arial"/>
                <w:noProof/>
                <w:webHidden/>
                <w:sz w:val="22"/>
                <w:szCs w:val="22"/>
              </w:rPr>
              <w:fldChar w:fldCharType="end"/>
            </w:r>
          </w:hyperlink>
        </w:p>
        <w:p w14:paraId="132101D6" w14:textId="09A99212" w:rsidR="004A0A65" w:rsidRPr="004A0A65" w:rsidRDefault="002D05F2" w:rsidP="004A0A65">
          <w:pPr>
            <w:pStyle w:val="TOC2"/>
            <w:spacing w:after="60"/>
            <w:ind w:left="238"/>
            <w:rPr>
              <w:rFonts w:ascii="Arial" w:eastAsiaTheme="minorEastAsia" w:hAnsi="Arial" w:cs="Arial"/>
              <w:noProof/>
              <w:sz w:val="22"/>
              <w:szCs w:val="22"/>
            </w:rPr>
          </w:pPr>
          <w:hyperlink w:anchor="_Toc22703176" w:history="1">
            <w:r w:rsidR="004A0A65" w:rsidRPr="004A0A65">
              <w:rPr>
                <w:rStyle w:val="Hyperlink"/>
                <w:rFonts w:ascii="Arial" w:eastAsiaTheme="majorEastAsia" w:hAnsi="Arial" w:cs="Arial"/>
                <w:noProof/>
                <w:sz w:val="22"/>
                <w:szCs w:val="22"/>
              </w:rPr>
              <w:t>9</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Members’ liabilities</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_Toc22703176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10</w:t>
            </w:r>
            <w:r w:rsidR="004A0A65" w:rsidRPr="004A0A65">
              <w:rPr>
                <w:rFonts w:ascii="Arial" w:hAnsi="Arial" w:cs="Arial"/>
                <w:noProof/>
                <w:webHidden/>
                <w:sz w:val="22"/>
                <w:szCs w:val="22"/>
              </w:rPr>
              <w:fldChar w:fldCharType="end"/>
            </w:r>
          </w:hyperlink>
        </w:p>
        <w:p w14:paraId="74503BEA" w14:textId="67116FAD" w:rsidR="004A0A65" w:rsidRPr="004A0A65" w:rsidRDefault="002D05F2" w:rsidP="004A0A65">
          <w:pPr>
            <w:pStyle w:val="TOC2"/>
            <w:spacing w:after="60"/>
            <w:ind w:left="238"/>
            <w:rPr>
              <w:rFonts w:ascii="Arial" w:eastAsiaTheme="minorEastAsia" w:hAnsi="Arial" w:cs="Arial"/>
              <w:noProof/>
              <w:sz w:val="22"/>
              <w:szCs w:val="22"/>
            </w:rPr>
          </w:pPr>
          <w:hyperlink w:anchor="_Toc22703177" w:history="1">
            <w:r w:rsidR="004A0A65" w:rsidRPr="004A0A65">
              <w:rPr>
                <w:rStyle w:val="Hyperlink"/>
                <w:rFonts w:ascii="Arial" w:eastAsiaTheme="majorEastAsia" w:hAnsi="Arial" w:cs="Arial"/>
                <w:noProof/>
                <w:sz w:val="22"/>
                <w:szCs w:val="22"/>
              </w:rPr>
              <w:t>10</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Resolution of internal disputes</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_Toc22703177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10</w:t>
            </w:r>
            <w:r w:rsidR="004A0A65" w:rsidRPr="004A0A65">
              <w:rPr>
                <w:rFonts w:ascii="Arial" w:hAnsi="Arial" w:cs="Arial"/>
                <w:noProof/>
                <w:webHidden/>
                <w:sz w:val="22"/>
                <w:szCs w:val="22"/>
              </w:rPr>
              <w:fldChar w:fldCharType="end"/>
            </w:r>
          </w:hyperlink>
        </w:p>
        <w:p w14:paraId="451783A8" w14:textId="12919A00" w:rsidR="004A0A65" w:rsidRPr="004A0A65" w:rsidRDefault="002D05F2" w:rsidP="004A0A65">
          <w:pPr>
            <w:pStyle w:val="TOC2"/>
            <w:spacing w:after="60"/>
            <w:ind w:left="238"/>
            <w:rPr>
              <w:rFonts w:ascii="Arial" w:eastAsiaTheme="minorEastAsia" w:hAnsi="Arial" w:cs="Arial"/>
              <w:noProof/>
              <w:sz w:val="22"/>
              <w:szCs w:val="22"/>
            </w:rPr>
          </w:pPr>
          <w:hyperlink w:anchor="_Toc22703178" w:history="1">
            <w:r w:rsidR="004A0A65" w:rsidRPr="004A0A65">
              <w:rPr>
                <w:rStyle w:val="Hyperlink"/>
                <w:rFonts w:ascii="Arial" w:eastAsiaTheme="majorEastAsia" w:hAnsi="Arial" w:cs="Arial"/>
                <w:noProof/>
                <w:sz w:val="22"/>
                <w:szCs w:val="22"/>
              </w:rPr>
              <w:t>10A</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Disciplining of Members - criticisms</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_Toc22703178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11</w:t>
            </w:r>
            <w:r w:rsidR="004A0A65" w:rsidRPr="004A0A65">
              <w:rPr>
                <w:rFonts w:ascii="Arial" w:hAnsi="Arial" w:cs="Arial"/>
                <w:noProof/>
                <w:webHidden/>
                <w:sz w:val="22"/>
                <w:szCs w:val="22"/>
              </w:rPr>
              <w:fldChar w:fldCharType="end"/>
            </w:r>
          </w:hyperlink>
        </w:p>
        <w:p w14:paraId="3222A36B" w14:textId="1771FFDE" w:rsidR="004A0A65" w:rsidRPr="004A0A65" w:rsidRDefault="002D05F2" w:rsidP="004A0A65">
          <w:pPr>
            <w:pStyle w:val="TOC2"/>
            <w:spacing w:after="60"/>
            <w:ind w:left="238"/>
            <w:rPr>
              <w:rFonts w:ascii="Arial" w:eastAsiaTheme="minorEastAsia" w:hAnsi="Arial" w:cs="Arial"/>
              <w:noProof/>
              <w:sz w:val="22"/>
              <w:szCs w:val="22"/>
            </w:rPr>
          </w:pPr>
          <w:hyperlink w:anchor="_Toc22703179" w:history="1">
            <w:r w:rsidR="004A0A65" w:rsidRPr="004A0A65">
              <w:rPr>
                <w:rStyle w:val="Hyperlink"/>
                <w:rFonts w:ascii="Arial" w:eastAsiaTheme="majorEastAsia" w:hAnsi="Arial" w:cs="Arial"/>
                <w:noProof/>
                <w:sz w:val="22"/>
                <w:szCs w:val="22"/>
              </w:rPr>
              <w:t>11</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Disciplining of Members - complaints</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_Toc22703179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11</w:t>
            </w:r>
            <w:r w:rsidR="004A0A65" w:rsidRPr="004A0A65">
              <w:rPr>
                <w:rFonts w:ascii="Arial" w:hAnsi="Arial" w:cs="Arial"/>
                <w:noProof/>
                <w:webHidden/>
                <w:sz w:val="22"/>
                <w:szCs w:val="22"/>
              </w:rPr>
              <w:fldChar w:fldCharType="end"/>
            </w:r>
          </w:hyperlink>
        </w:p>
        <w:p w14:paraId="75E3FC1C" w14:textId="78FB25D2" w:rsidR="004A0A65" w:rsidRPr="004A0A65" w:rsidRDefault="002D05F2" w:rsidP="004A0A65">
          <w:pPr>
            <w:pStyle w:val="TOC2"/>
            <w:spacing w:after="60"/>
            <w:ind w:left="238"/>
            <w:rPr>
              <w:rFonts w:ascii="Arial" w:eastAsiaTheme="minorEastAsia" w:hAnsi="Arial" w:cs="Arial"/>
              <w:noProof/>
              <w:sz w:val="22"/>
              <w:szCs w:val="22"/>
            </w:rPr>
          </w:pPr>
          <w:hyperlink w:anchor="_Toc22703180" w:history="1">
            <w:r w:rsidR="004A0A65" w:rsidRPr="004A0A65">
              <w:rPr>
                <w:rStyle w:val="Hyperlink"/>
                <w:rFonts w:ascii="Arial" w:eastAsiaTheme="majorEastAsia" w:hAnsi="Arial" w:cs="Arial"/>
                <w:noProof/>
                <w:sz w:val="22"/>
                <w:szCs w:val="22"/>
              </w:rPr>
              <w:t>12</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Right of appeal of disciplined member</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_Toc22703180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13</w:t>
            </w:r>
            <w:r w:rsidR="004A0A65" w:rsidRPr="004A0A65">
              <w:rPr>
                <w:rFonts w:ascii="Arial" w:hAnsi="Arial" w:cs="Arial"/>
                <w:noProof/>
                <w:webHidden/>
                <w:sz w:val="22"/>
                <w:szCs w:val="22"/>
              </w:rPr>
              <w:fldChar w:fldCharType="end"/>
            </w:r>
          </w:hyperlink>
        </w:p>
        <w:p w14:paraId="464BBFDF" w14:textId="0FECC069" w:rsidR="004A0A65" w:rsidRPr="004A0A65" w:rsidRDefault="002D05F2" w:rsidP="004A0A65">
          <w:pPr>
            <w:pStyle w:val="TOC2"/>
            <w:rPr>
              <w:rFonts w:ascii="Arial" w:eastAsiaTheme="minorEastAsia" w:hAnsi="Arial" w:cs="Arial"/>
              <w:noProof/>
              <w:sz w:val="22"/>
              <w:szCs w:val="22"/>
            </w:rPr>
          </w:pPr>
          <w:hyperlink w:anchor="_Toc22703181" w:history="1">
            <w:r w:rsidR="004A0A65" w:rsidRPr="004A0A65">
              <w:rPr>
                <w:rStyle w:val="Hyperlink"/>
                <w:rFonts w:ascii="Arial" w:eastAsiaTheme="majorEastAsia" w:hAnsi="Arial" w:cs="Arial"/>
                <w:noProof/>
                <w:sz w:val="22"/>
                <w:szCs w:val="22"/>
              </w:rPr>
              <w:t>12A</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Further provisions with respect to rule 10, rule 11 and rule 12</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_Toc22703181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15</w:t>
            </w:r>
            <w:r w:rsidR="004A0A65" w:rsidRPr="004A0A65">
              <w:rPr>
                <w:rFonts w:ascii="Arial" w:hAnsi="Arial" w:cs="Arial"/>
                <w:noProof/>
                <w:webHidden/>
                <w:sz w:val="22"/>
                <w:szCs w:val="22"/>
              </w:rPr>
              <w:fldChar w:fldCharType="end"/>
            </w:r>
          </w:hyperlink>
        </w:p>
        <w:p w14:paraId="630CB809" w14:textId="00359742" w:rsidR="004A0A65" w:rsidRPr="004A0A65" w:rsidRDefault="002D05F2">
          <w:pPr>
            <w:pStyle w:val="TOC1"/>
            <w:tabs>
              <w:tab w:val="right" w:leader="dot" w:pos="10456"/>
            </w:tabs>
            <w:rPr>
              <w:rFonts w:ascii="Arial" w:eastAsiaTheme="minorEastAsia" w:hAnsi="Arial" w:cs="Arial"/>
              <w:b w:val="0"/>
              <w:bCs w:val="0"/>
              <w:caps w:val="0"/>
              <w:noProof/>
              <w:sz w:val="22"/>
              <w:szCs w:val="22"/>
            </w:rPr>
          </w:pPr>
          <w:hyperlink w:anchor="_Toc22703182" w:history="1">
            <w:r w:rsidR="004A0A65" w:rsidRPr="004A0A65">
              <w:rPr>
                <w:rStyle w:val="Hyperlink"/>
                <w:rFonts w:ascii="Arial" w:hAnsi="Arial" w:cs="Arial"/>
                <w:noProof/>
                <w:sz w:val="22"/>
                <w:szCs w:val="22"/>
              </w:rPr>
              <w:t xml:space="preserve">PART 3 </w:t>
            </w:r>
            <w:r w:rsidR="00DC5BC5" w:rsidRPr="00DC5BC5">
              <w:rPr>
                <w:rStyle w:val="Hyperlink"/>
                <w:rFonts w:ascii="Arial" w:hAnsi="Arial" w:cs="Arial"/>
                <w:noProof/>
                <w:sz w:val="22"/>
                <w:szCs w:val="22"/>
              </w:rPr>
              <w:t>–</w:t>
            </w:r>
            <w:r w:rsidR="004A0A65" w:rsidRPr="004A0A65">
              <w:rPr>
                <w:rStyle w:val="Hyperlink"/>
                <w:rFonts w:ascii="Arial" w:hAnsi="Arial" w:cs="Arial"/>
                <w:noProof/>
                <w:sz w:val="22"/>
                <w:szCs w:val="22"/>
              </w:rPr>
              <w:t xml:space="preserve"> The Committee</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_Toc22703182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17</w:t>
            </w:r>
            <w:r w:rsidR="004A0A65" w:rsidRPr="004A0A65">
              <w:rPr>
                <w:rFonts w:ascii="Arial" w:hAnsi="Arial" w:cs="Arial"/>
                <w:noProof/>
                <w:webHidden/>
                <w:sz w:val="22"/>
                <w:szCs w:val="22"/>
              </w:rPr>
              <w:fldChar w:fldCharType="end"/>
            </w:r>
          </w:hyperlink>
        </w:p>
        <w:p w14:paraId="79FD0BEE" w14:textId="73C4111F" w:rsidR="004A0A65" w:rsidRPr="004A0A65" w:rsidRDefault="002D05F2" w:rsidP="004A0A65">
          <w:pPr>
            <w:pStyle w:val="TOC2"/>
            <w:spacing w:after="60"/>
            <w:ind w:left="238"/>
            <w:rPr>
              <w:rFonts w:ascii="Arial" w:eastAsiaTheme="minorEastAsia" w:hAnsi="Arial" w:cs="Arial"/>
              <w:noProof/>
              <w:sz w:val="22"/>
              <w:szCs w:val="22"/>
            </w:rPr>
          </w:pPr>
          <w:hyperlink w:anchor="_Toc22703183" w:history="1">
            <w:r w:rsidR="004A0A65" w:rsidRPr="004A0A65">
              <w:rPr>
                <w:rStyle w:val="Hyperlink"/>
                <w:rFonts w:ascii="Arial" w:eastAsiaTheme="majorEastAsia" w:hAnsi="Arial" w:cs="Arial"/>
                <w:noProof/>
                <w:sz w:val="22"/>
                <w:szCs w:val="22"/>
              </w:rPr>
              <w:t>13</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Powers of the Committee and of the Executive Sub-Committee</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_Toc22703183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17</w:t>
            </w:r>
            <w:r w:rsidR="004A0A65" w:rsidRPr="004A0A65">
              <w:rPr>
                <w:rFonts w:ascii="Arial" w:hAnsi="Arial" w:cs="Arial"/>
                <w:noProof/>
                <w:webHidden/>
                <w:sz w:val="22"/>
                <w:szCs w:val="22"/>
              </w:rPr>
              <w:fldChar w:fldCharType="end"/>
            </w:r>
          </w:hyperlink>
        </w:p>
        <w:p w14:paraId="7BBFA16B" w14:textId="365EA8A0" w:rsidR="004A0A65" w:rsidRPr="004A0A65" w:rsidRDefault="002D05F2" w:rsidP="004A0A65">
          <w:pPr>
            <w:pStyle w:val="TOC2"/>
            <w:spacing w:after="60"/>
            <w:ind w:left="238"/>
            <w:rPr>
              <w:rFonts w:ascii="Arial" w:eastAsiaTheme="minorEastAsia" w:hAnsi="Arial" w:cs="Arial"/>
              <w:noProof/>
              <w:sz w:val="22"/>
              <w:szCs w:val="22"/>
            </w:rPr>
          </w:pPr>
          <w:hyperlink w:anchor="_Toc22703184" w:history="1">
            <w:r w:rsidR="004A0A65" w:rsidRPr="004A0A65">
              <w:rPr>
                <w:rStyle w:val="Hyperlink"/>
                <w:rFonts w:ascii="Arial" w:eastAsiaTheme="majorEastAsia" w:hAnsi="Arial" w:cs="Arial"/>
                <w:noProof/>
                <w:sz w:val="22"/>
                <w:szCs w:val="22"/>
              </w:rPr>
              <w:t>14</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Constitution and membership of the Committee</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_Toc22703184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17</w:t>
            </w:r>
            <w:r w:rsidR="004A0A65" w:rsidRPr="004A0A65">
              <w:rPr>
                <w:rFonts w:ascii="Arial" w:hAnsi="Arial" w:cs="Arial"/>
                <w:noProof/>
                <w:webHidden/>
                <w:sz w:val="22"/>
                <w:szCs w:val="22"/>
              </w:rPr>
              <w:fldChar w:fldCharType="end"/>
            </w:r>
          </w:hyperlink>
        </w:p>
        <w:p w14:paraId="01A07EBC" w14:textId="06B87575" w:rsidR="004A0A65" w:rsidRPr="004A0A65" w:rsidRDefault="002D05F2" w:rsidP="004A0A65">
          <w:pPr>
            <w:pStyle w:val="TOC2"/>
            <w:spacing w:after="60"/>
            <w:ind w:left="238"/>
            <w:rPr>
              <w:rFonts w:ascii="Arial" w:eastAsiaTheme="minorEastAsia" w:hAnsi="Arial" w:cs="Arial"/>
              <w:noProof/>
              <w:sz w:val="22"/>
              <w:szCs w:val="22"/>
            </w:rPr>
          </w:pPr>
          <w:hyperlink w:anchor="_Toc22703185" w:history="1">
            <w:r w:rsidR="004A0A65" w:rsidRPr="004A0A65">
              <w:rPr>
                <w:rStyle w:val="Hyperlink"/>
                <w:rFonts w:ascii="Arial" w:eastAsiaTheme="majorEastAsia" w:hAnsi="Arial" w:cs="Arial"/>
                <w:noProof/>
                <w:sz w:val="22"/>
                <w:szCs w:val="22"/>
              </w:rPr>
              <w:t>14A</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Constitution and membership of the Reviews Panel</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_Toc22703185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18</w:t>
            </w:r>
            <w:r w:rsidR="004A0A65" w:rsidRPr="004A0A65">
              <w:rPr>
                <w:rFonts w:ascii="Arial" w:hAnsi="Arial" w:cs="Arial"/>
                <w:noProof/>
                <w:webHidden/>
                <w:sz w:val="22"/>
                <w:szCs w:val="22"/>
              </w:rPr>
              <w:fldChar w:fldCharType="end"/>
            </w:r>
          </w:hyperlink>
        </w:p>
        <w:p w14:paraId="052AA554" w14:textId="76CEE1CA" w:rsidR="004A0A65" w:rsidRPr="004A0A65" w:rsidRDefault="002D05F2" w:rsidP="004A0A65">
          <w:pPr>
            <w:pStyle w:val="TOC2"/>
            <w:spacing w:after="60"/>
            <w:ind w:left="238"/>
            <w:rPr>
              <w:rFonts w:ascii="Arial" w:eastAsiaTheme="minorEastAsia" w:hAnsi="Arial" w:cs="Arial"/>
              <w:noProof/>
              <w:sz w:val="22"/>
              <w:szCs w:val="22"/>
            </w:rPr>
          </w:pPr>
          <w:hyperlink w:anchor="_Toc22703186" w:history="1">
            <w:r w:rsidR="004A0A65" w:rsidRPr="004A0A65">
              <w:rPr>
                <w:rStyle w:val="Hyperlink"/>
                <w:rFonts w:ascii="Arial" w:hAnsi="Arial" w:cs="Arial"/>
                <w:noProof/>
                <w:sz w:val="22"/>
                <w:szCs w:val="22"/>
              </w:rPr>
              <w:t>14B</w:t>
            </w:r>
            <w:r w:rsidR="004A0A65" w:rsidRPr="004A0A65">
              <w:rPr>
                <w:rFonts w:ascii="Arial" w:eastAsiaTheme="minorEastAsia" w:hAnsi="Arial" w:cs="Arial"/>
                <w:noProof/>
                <w:sz w:val="22"/>
                <w:szCs w:val="22"/>
              </w:rPr>
              <w:tab/>
            </w:r>
            <w:r w:rsidR="004A0A65" w:rsidRPr="004A0A65">
              <w:rPr>
                <w:rStyle w:val="Hyperlink"/>
                <w:rFonts w:ascii="Arial" w:hAnsi="Arial" w:cs="Arial"/>
                <w:noProof/>
                <w:sz w:val="22"/>
                <w:szCs w:val="22"/>
              </w:rPr>
              <w:t>Alternates for office-bearers</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_Toc22703186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18</w:t>
            </w:r>
            <w:r w:rsidR="004A0A65" w:rsidRPr="004A0A65">
              <w:rPr>
                <w:rFonts w:ascii="Arial" w:hAnsi="Arial" w:cs="Arial"/>
                <w:noProof/>
                <w:webHidden/>
                <w:sz w:val="22"/>
                <w:szCs w:val="22"/>
              </w:rPr>
              <w:fldChar w:fldCharType="end"/>
            </w:r>
          </w:hyperlink>
        </w:p>
        <w:p w14:paraId="50152F61" w14:textId="3ABFFCA4" w:rsidR="004A0A65" w:rsidRPr="004A0A65" w:rsidRDefault="002D05F2" w:rsidP="004A0A65">
          <w:pPr>
            <w:pStyle w:val="TOC2"/>
            <w:spacing w:after="60"/>
            <w:ind w:left="238"/>
            <w:rPr>
              <w:rFonts w:ascii="Arial" w:eastAsiaTheme="minorEastAsia" w:hAnsi="Arial" w:cs="Arial"/>
              <w:noProof/>
              <w:sz w:val="22"/>
              <w:szCs w:val="22"/>
            </w:rPr>
          </w:pPr>
          <w:hyperlink w:anchor="_Toc22703187" w:history="1">
            <w:r w:rsidR="004A0A65" w:rsidRPr="004A0A65">
              <w:rPr>
                <w:rStyle w:val="Hyperlink"/>
                <w:rFonts w:ascii="Arial" w:eastAsiaTheme="majorEastAsia" w:hAnsi="Arial" w:cs="Arial"/>
                <w:noProof/>
                <w:sz w:val="22"/>
                <w:szCs w:val="22"/>
              </w:rPr>
              <w:t>15</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Election of committee members and other office-bearers</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_Toc22703187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19</w:t>
            </w:r>
            <w:r w:rsidR="004A0A65" w:rsidRPr="004A0A65">
              <w:rPr>
                <w:rFonts w:ascii="Arial" w:hAnsi="Arial" w:cs="Arial"/>
                <w:noProof/>
                <w:webHidden/>
                <w:sz w:val="22"/>
                <w:szCs w:val="22"/>
              </w:rPr>
              <w:fldChar w:fldCharType="end"/>
            </w:r>
          </w:hyperlink>
        </w:p>
        <w:p w14:paraId="57C7737D" w14:textId="18EADBA6" w:rsidR="004A0A65" w:rsidRPr="004A0A65" w:rsidRDefault="002D05F2" w:rsidP="004A0A65">
          <w:pPr>
            <w:pStyle w:val="TOC2"/>
            <w:spacing w:after="60"/>
            <w:ind w:left="238"/>
            <w:rPr>
              <w:rFonts w:ascii="Arial" w:eastAsiaTheme="minorEastAsia" w:hAnsi="Arial" w:cs="Arial"/>
              <w:noProof/>
              <w:sz w:val="22"/>
              <w:szCs w:val="22"/>
            </w:rPr>
          </w:pPr>
          <w:hyperlink w:anchor="_Toc22703188" w:history="1">
            <w:r w:rsidR="004A0A65" w:rsidRPr="004A0A65">
              <w:rPr>
                <w:rStyle w:val="Hyperlink"/>
                <w:rFonts w:ascii="Arial" w:eastAsiaTheme="majorEastAsia" w:hAnsi="Arial" w:cs="Arial"/>
                <w:noProof/>
                <w:sz w:val="22"/>
                <w:szCs w:val="22"/>
              </w:rPr>
              <w:t>16</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Term of office</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_Toc22703188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19</w:t>
            </w:r>
            <w:r w:rsidR="004A0A65" w:rsidRPr="004A0A65">
              <w:rPr>
                <w:rFonts w:ascii="Arial" w:hAnsi="Arial" w:cs="Arial"/>
                <w:noProof/>
                <w:webHidden/>
                <w:sz w:val="22"/>
                <w:szCs w:val="22"/>
              </w:rPr>
              <w:fldChar w:fldCharType="end"/>
            </w:r>
          </w:hyperlink>
        </w:p>
        <w:p w14:paraId="19A6556F" w14:textId="587A6A48" w:rsidR="004A0A65" w:rsidRPr="004A0A65" w:rsidRDefault="002D05F2" w:rsidP="004A0A65">
          <w:pPr>
            <w:pStyle w:val="TOC2"/>
            <w:spacing w:after="60"/>
            <w:ind w:left="238"/>
            <w:rPr>
              <w:rFonts w:ascii="Arial" w:eastAsiaTheme="minorEastAsia" w:hAnsi="Arial" w:cs="Arial"/>
              <w:noProof/>
              <w:sz w:val="22"/>
              <w:szCs w:val="22"/>
            </w:rPr>
          </w:pPr>
          <w:hyperlink w:anchor="_Toc22703189" w:history="1">
            <w:r w:rsidR="004A0A65" w:rsidRPr="004A0A65">
              <w:rPr>
                <w:rStyle w:val="Hyperlink"/>
                <w:rFonts w:ascii="Arial" w:eastAsiaTheme="majorEastAsia" w:hAnsi="Arial" w:cs="Arial"/>
                <w:noProof/>
                <w:sz w:val="22"/>
                <w:szCs w:val="22"/>
              </w:rPr>
              <w:t>17</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Duties and functions of office-bearers</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_Toc22703189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20</w:t>
            </w:r>
            <w:r w:rsidR="004A0A65" w:rsidRPr="004A0A65">
              <w:rPr>
                <w:rFonts w:ascii="Arial" w:hAnsi="Arial" w:cs="Arial"/>
                <w:noProof/>
                <w:webHidden/>
                <w:sz w:val="22"/>
                <w:szCs w:val="22"/>
              </w:rPr>
              <w:fldChar w:fldCharType="end"/>
            </w:r>
          </w:hyperlink>
        </w:p>
        <w:p w14:paraId="1D2840B1" w14:textId="54C67421" w:rsidR="004A0A65" w:rsidRPr="004A0A65" w:rsidRDefault="002D05F2" w:rsidP="004A0A65">
          <w:pPr>
            <w:pStyle w:val="TOC2"/>
            <w:spacing w:after="60"/>
            <w:ind w:left="238"/>
            <w:rPr>
              <w:rFonts w:ascii="Arial" w:eastAsiaTheme="minorEastAsia" w:hAnsi="Arial" w:cs="Arial"/>
              <w:noProof/>
              <w:sz w:val="22"/>
              <w:szCs w:val="22"/>
            </w:rPr>
          </w:pPr>
          <w:hyperlink w:anchor="_Toc22703190" w:history="1">
            <w:r w:rsidR="004A0A65" w:rsidRPr="004A0A65">
              <w:rPr>
                <w:rStyle w:val="Hyperlink"/>
                <w:rFonts w:ascii="Arial" w:eastAsiaTheme="majorEastAsia" w:hAnsi="Arial" w:cs="Arial"/>
                <w:noProof/>
                <w:sz w:val="22"/>
                <w:szCs w:val="22"/>
              </w:rPr>
              <w:t>18</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Casual vacancies</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_Toc22703190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23</w:t>
            </w:r>
            <w:r w:rsidR="004A0A65" w:rsidRPr="004A0A65">
              <w:rPr>
                <w:rFonts w:ascii="Arial" w:hAnsi="Arial" w:cs="Arial"/>
                <w:noProof/>
                <w:webHidden/>
                <w:sz w:val="22"/>
                <w:szCs w:val="22"/>
              </w:rPr>
              <w:fldChar w:fldCharType="end"/>
            </w:r>
          </w:hyperlink>
        </w:p>
        <w:p w14:paraId="2C469713" w14:textId="5EDE05E1" w:rsidR="004A0A65" w:rsidRPr="004A0A65" w:rsidRDefault="002D05F2" w:rsidP="004A0A65">
          <w:pPr>
            <w:pStyle w:val="TOC2"/>
            <w:spacing w:after="60"/>
            <w:ind w:left="238"/>
            <w:rPr>
              <w:rFonts w:ascii="Arial" w:eastAsiaTheme="minorEastAsia" w:hAnsi="Arial" w:cs="Arial"/>
              <w:noProof/>
              <w:sz w:val="22"/>
              <w:szCs w:val="22"/>
            </w:rPr>
          </w:pPr>
          <w:hyperlink w:anchor="_Toc22703191" w:history="1">
            <w:r w:rsidR="004A0A65" w:rsidRPr="004A0A65">
              <w:rPr>
                <w:rStyle w:val="Hyperlink"/>
                <w:rFonts w:ascii="Arial" w:eastAsiaTheme="majorEastAsia" w:hAnsi="Arial" w:cs="Arial"/>
                <w:noProof/>
                <w:sz w:val="22"/>
                <w:szCs w:val="22"/>
              </w:rPr>
              <w:t>19</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Removal of office-bearer</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_Toc22703191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24</w:t>
            </w:r>
            <w:r w:rsidR="004A0A65" w:rsidRPr="004A0A65">
              <w:rPr>
                <w:rFonts w:ascii="Arial" w:hAnsi="Arial" w:cs="Arial"/>
                <w:noProof/>
                <w:webHidden/>
                <w:sz w:val="22"/>
                <w:szCs w:val="22"/>
              </w:rPr>
              <w:fldChar w:fldCharType="end"/>
            </w:r>
          </w:hyperlink>
        </w:p>
        <w:p w14:paraId="2B1E8666" w14:textId="59E83121" w:rsidR="004A0A65" w:rsidRPr="004A0A65" w:rsidRDefault="002D05F2" w:rsidP="004A0A65">
          <w:pPr>
            <w:pStyle w:val="TOC2"/>
            <w:spacing w:after="60"/>
            <w:ind w:left="238"/>
            <w:rPr>
              <w:rFonts w:ascii="Arial" w:eastAsiaTheme="minorEastAsia" w:hAnsi="Arial" w:cs="Arial"/>
              <w:noProof/>
              <w:sz w:val="22"/>
              <w:szCs w:val="22"/>
            </w:rPr>
          </w:pPr>
          <w:hyperlink w:anchor="_Toc22703192" w:history="1">
            <w:r w:rsidR="004A0A65" w:rsidRPr="004A0A65">
              <w:rPr>
                <w:rStyle w:val="Hyperlink"/>
                <w:rFonts w:ascii="Arial" w:eastAsiaTheme="majorEastAsia" w:hAnsi="Arial" w:cs="Arial"/>
                <w:noProof/>
                <w:sz w:val="22"/>
                <w:szCs w:val="22"/>
              </w:rPr>
              <w:t>20</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Committee meetings and quorum</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_Toc22703192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24</w:t>
            </w:r>
            <w:r w:rsidR="004A0A65" w:rsidRPr="004A0A65">
              <w:rPr>
                <w:rFonts w:ascii="Arial" w:hAnsi="Arial" w:cs="Arial"/>
                <w:noProof/>
                <w:webHidden/>
                <w:sz w:val="22"/>
                <w:szCs w:val="22"/>
              </w:rPr>
              <w:fldChar w:fldCharType="end"/>
            </w:r>
          </w:hyperlink>
        </w:p>
        <w:p w14:paraId="4D16D05E" w14:textId="6C194855" w:rsidR="004A0A65" w:rsidRPr="004A0A65" w:rsidRDefault="002D05F2" w:rsidP="004A0A65">
          <w:pPr>
            <w:pStyle w:val="TOC2"/>
            <w:spacing w:after="60"/>
            <w:ind w:left="238"/>
            <w:rPr>
              <w:rFonts w:ascii="Arial" w:eastAsiaTheme="minorEastAsia" w:hAnsi="Arial" w:cs="Arial"/>
              <w:noProof/>
              <w:sz w:val="22"/>
              <w:szCs w:val="22"/>
            </w:rPr>
          </w:pPr>
          <w:hyperlink w:anchor="_Toc22703193" w:history="1">
            <w:r w:rsidR="004A0A65" w:rsidRPr="004A0A65">
              <w:rPr>
                <w:rStyle w:val="Hyperlink"/>
                <w:rFonts w:ascii="Arial" w:eastAsiaTheme="majorEastAsia" w:hAnsi="Arial" w:cs="Arial"/>
                <w:noProof/>
                <w:sz w:val="22"/>
                <w:szCs w:val="22"/>
              </w:rPr>
              <w:t>21</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Delegation by Committee to sub-committee</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_Toc22703193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25</w:t>
            </w:r>
            <w:r w:rsidR="004A0A65" w:rsidRPr="004A0A65">
              <w:rPr>
                <w:rFonts w:ascii="Arial" w:hAnsi="Arial" w:cs="Arial"/>
                <w:noProof/>
                <w:webHidden/>
                <w:sz w:val="22"/>
                <w:szCs w:val="22"/>
              </w:rPr>
              <w:fldChar w:fldCharType="end"/>
            </w:r>
          </w:hyperlink>
        </w:p>
        <w:p w14:paraId="7F4493C4" w14:textId="4F5826B2" w:rsidR="004A0A65" w:rsidRPr="004A0A65" w:rsidRDefault="002D05F2" w:rsidP="004A0A65">
          <w:pPr>
            <w:pStyle w:val="TOC2"/>
            <w:rPr>
              <w:rFonts w:ascii="Arial" w:eastAsiaTheme="minorEastAsia" w:hAnsi="Arial" w:cs="Arial"/>
              <w:noProof/>
              <w:sz w:val="22"/>
              <w:szCs w:val="22"/>
            </w:rPr>
          </w:pPr>
          <w:hyperlink w:anchor="_Toc22703194" w:history="1">
            <w:r w:rsidR="004A0A65" w:rsidRPr="004A0A65">
              <w:rPr>
                <w:rStyle w:val="Hyperlink"/>
                <w:rFonts w:ascii="Arial" w:eastAsiaTheme="majorEastAsia" w:hAnsi="Arial" w:cs="Arial"/>
                <w:noProof/>
                <w:sz w:val="22"/>
                <w:szCs w:val="22"/>
              </w:rPr>
              <w:t>22</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Voting and decisions</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_Toc22703194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25</w:t>
            </w:r>
            <w:r w:rsidR="004A0A65" w:rsidRPr="004A0A65">
              <w:rPr>
                <w:rFonts w:ascii="Arial" w:hAnsi="Arial" w:cs="Arial"/>
                <w:noProof/>
                <w:webHidden/>
                <w:sz w:val="22"/>
                <w:szCs w:val="22"/>
              </w:rPr>
              <w:fldChar w:fldCharType="end"/>
            </w:r>
          </w:hyperlink>
        </w:p>
        <w:p w14:paraId="04E5BC72" w14:textId="31D28C3A" w:rsidR="004A0A65" w:rsidRPr="004A0A65" w:rsidRDefault="002D05F2">
          <w:pPr>
            <w:pStyle w:val="TOC1"/>
            <w:tabs>
              <w:tab w:val="right" w:leader="dot" w:pos="10456"/>
            </w:tabs>
            <w:rPr>
              <w:rFonts w:ascii="Arial" w:eastAsiaTheme="minorEastAsia" w:hAnsi="Arial" w:cs="Arial"/>
              <w:b w:val="0"/>
              <w:bCs w:val="0"/>
              <w:caps w:val="0"/>
              <w:noProof/>
              <w:sz w:val="22"/>
              <w:szCs w:val="22"/>
            </w:rPr>
          </w:pPr>
          <w:hyperlink w:anchor="_Toc22703195" w:history="1">
            <w:r w:rsidR="004A0A65" w:rsidRPr="004A0A65">
              <w:rPr>
                <w:rStyle w:val="Hyperlink"/>
                <w:rFonts w:ascii="Arial" w:hAnsi="Arial" w:cs="Arial"/>
                <w:noProof/>
                <w:sz w:val="22"/>
                <w:szCs w:val="22"/>
              </w:rPr>
              <w:t xml:space="preserve">PART 4 </w:t>
            </w:r>
            <w:r w:rsidR="00DC5BC5" w:rsidRPr="00DC5BC5">
              <w:rPr>
                <w:rStyle w:val="Hyperlink"/>
                <w:rFonts w:ascii="Arial" w:hAnsi="Arial" w:cs="Arial"/>
                <w:noProof/>
                <w:sz w:val="22"/>
                <w:szCs w:val="22"/>
              </w:rPr>
              <w:t>–</w:t>
            </w:r>
            <w:r w:rsidR="004A0A65" w:rsidRPr="004A0A65">
              <w:rPr>
                <w:rStyle w:val="Hyperlink"/>
                <w:rFonts w:ascii="Arial" w:hAnsi="Arial" w:cs="Arial"/>
                <w:noProof/>
                <w:sz w:val="22"/>
                <w:szCs w:val="22"/>
              </w:rPr>
              <w:t xml:space="preserve"> General Meetings</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_Toc22703195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26</w:t>
            </w:r>
            <w:r w:rsidR="004A0A65" w:rsidRPr="004A0A65">
              <w:rPr>
                <w:rFonts w:ascii="Arial" w:hAnsi="Arial" w:cs="Arial"/>
                <w:noProof/>
                <w:webHidden/>
                <w:sz w:val="22"/>
                <w:szCs w:val="22"/>
              </w:rPr>
              <w:fldChar w:fldCharType="end"/>
            </w:r>
          </w:hyperlink>
        </w:p>
        <w:p w14:paraId="7C7B06CD" w14:textId="4C4172EF" w:rsidR="004A0A65" w:rsidRPr="004A0A65" w:rsidRDefault="002D05F2" w:rsidP="004A0A65">
          <w:pPr>
            <w:pStyle w:val="TOC2"/>
            <w:spacing w:after="60"/>
            <w:ind w:left="238"/>
            <w:rPr>
              <w:rFonts w:ascii="Arial" w:eastAsiaTheme="minorEastAsia" w:hAnsi="Arial" w:cs="Arial"/>
              <w:noProof/>
              <w:sz w:val="22"/>
              <w:szCs w:val="22"/>
            </w:rPr>
          </w:pPr>
          <w:hyperlink w:anchor="_Toc22703196" w:history="1">
            <w:r w:rsidR="004A0A65" w:rsidRPr="004A0A65">
              <w:rPr>
                <w:rStyle w:val="Hyperlink"/>
                <w:rFonts w:ascii="Arial" w:eastAsiaTheme="majorEastAsia" w:hAnsi="Arial" w:cs="Arial"/>
                <w:noProof/>
                <w:sz w:val="22"/>
                <w:szCs w:val="22"/>
              </w:rPr>
              <w:t>23</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Annual General Meetings - holding of</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_Toc22703196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26</w:t>
            </w:r>
            <w:r w:rsidR="004A0A65" w:rsidRPr="004A0A65">
              <w:rPr>
                <w:rFonts w:ascii="Arial" w:hAnsi="Arial" w:cs="Arial"/>
                <w:noProof/>
                <w:webHidden/>
                <w:sz w:val="22"/>
                <w:szCs w:val="22"/>
              </w:rPr>
              <w:fldChar w:fldCharType="end"/>
            </w:r>
          </w:hyperlink>
        </w:p>
        <w:p w14:paraId="16C0D8D1" w14:textId="40CED0D5" w:rsidR="004A0A65" w:rsidRPr="004A0A65" w:rsidRDefault="002D05F2" w:rsidP="004A0A65">
          <w:pPr>
            <w:pStyle w:val="TOC2"/>
            <w:spacing w:after="60"/>
            <w:ind w:left="238"/>
            <w:rPr>
              <w:rFonts w:ascii="Arial" w:eastAsiaTheme="minorEastAsia" w:hAnsi="Arial" w:cs="Arial"/>
              <w:noProof/>
              <w:sz w:val="22"/>
              <w:szCs w:val="22"/>
            </w:rPr>
          </w:pPr>
          <w:hyperlink w:anchor="_Toc22703197" w:history="1">
            <w:r w:rsidR="004A0A65" w:rsidRPr="004A0A65">
              <w:rPr>
                <w:rStyle w:val="Hyperlink"/>
                <w:rFonts w:ascii="Arial" w:eastAsiaTheme="majorEastAsia" w:hAnsi="Arial" w:cs="Arial"/>
                <w:noProof/>
                <w:sz w:val="22"/>
                <w:szCs w:val="22"/>
              </w:rPr>
              <w:t>24</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Annual General Meeting - calling of and business at</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_Toc22703197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26</w:t>
            </w:r>
            <w:r w:rsidR="004A0A65" w:rsidRPr="004A0A65">
              <w:rPr>
                <w:rFonts w:ascii="Arial" w:hAnsi="Arial" w:cs="Arial"/>
                <w:noProof/>
                <w:webHidden/>
                <w:sz w:val="22"/>
                <w:szCs w:val="22"/>
              </w:rPr>
              <w:fldChar w:fldCharType="end"/>
            </w:r>
          </w:hyperlink>
        </w:p>
        <w:p w14:paraId="7F4A8497" w14:textId="29964DBE" w:rsidR="004A0A65" w:rsidRPr="004A0A65" w:rsidRDefault="002D05F2" w:rsidP="004A0A65">
          <w:pPr>
            <w:pStyle w:val="TOC2"/>
            <w:spacing w:after="60"/>
            <w:ind w:left="238"/>
            <w:rPr>
              <w:rFonts w:ascii="Arial" w:eastAsiaTheme="minorEastAsia" w:hAnsi="Arial" w:cs="Arial"/>
              <w:noProof/>
              <w:sz w:val="22"/>
              <w:szCs w:val="22"/>
            </w:rPr>
          </w:pPr>
          <w:hyperlink w:anchor="_Toc22703198" w:history="1">
            <w:r w:rsidR="004A0A65" w:rsidRPr="004A0A65">
              <w:rPr>
                <w:rStyle w:val="Hyperlink"/>
                <w:rFonts w:ascii="Arial" w:eastAsiaTheme="majorEastAsia" w:hAnsi="Arial" w:cs="Arial"/>
                <w:noProof/>
                <w:sz w:val="22"/>
                <w:szCs w:val="22"/>
              </w:rPr>
              <w:t>25</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Special General Meetings - calling of and business at</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_Toc22703198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26</w:t>
            </w:r>
            <w:r w:rsidR="004A0A65" w:rsidRPr="004A0A65">
              <w:rPr>
                <w:rFonts w:ascii="Arial" w:hAnsi="Arial" w:cs="Arial"/>
                <w:noProof/>
                <w:webHidden/>
                <w:sz w:val="22"/>
                <w:szCs w:val="22"/>
              </w:rPr>
              <w:fldChar w:fldCharType="end"/>
            </w:r>
          </w:hyperlink>
        </w:p>
        <w:p w14:paraId="68CD9DAC" w14:textId="066531BB" w:rsidR="004A0A65" w:rsidRPr="004A0A65" w:rsidRDefault="002D05F2" w:rsidP="004A0A65">
          <w:pPr>
            <w:pStyle w:val="TOC2"/>
            <w:spacing w:after="60"/>
            <w:ind w:left="238"/>
            <w:rPr>
              <w:rFonts w:ascii="Arial" w:eastAsiaTheme="minorEastAsia" w:hAnsi="Arial" w:cs="Arial"/>
              <w:noProof/>
              <w:sz w:val="22"/>
              <w:szCs w:val="22"/>
            </w:rPr>
          </w:pPr>
          <w:hyperlink w:anchor="_Toc22703199" w:history="1">
            <w:r w:rsidR="004A0A65" w:rsidRPr="004A0A65">
              <w:rPr>
                <w:rStyle w:val="Hyperlink"/>
                <w:rFonts w:ascii="Arial" w:hAnsi="Arial" w:cs="Arial"/>
                <w:noProof/>
                <w:sz w:val="22"/>
                <w:szCs w:val="22"/>
              </w:rPr>
              <w:t>25A</w:t>
            </w:r>
            <w:r w:rsidR="004A0A65" w:rsidRPr="004A0A65">
              <w:rPr>
                <w:rFonts w:ascii="Arial" w:eastAsiaTheme="minorEastAsia" w:hAnsi="Arial" w:cs="Arial"/>
                <w:noProof/>
                <w:sz w:val="22"/>
                <w:szCs w:val="22"/>
              </w:rPr>
              <w:tab/>
            </w:r>
            <w:r w:rsidR="004A0A65" w:rsidRPr="004A0A65">
              <w:rPr>
                <w:rStyle w:val="Hyperlink"/>
                <w:rFonts w:ascii="Arial" w:hAnsi="Arial" w:cs="Arial"/>
                <w:noProof/>
                <w:sz w:val="22"/>
                <w:szCs w:val="22"/>
              </w:rPr>
              <w:t xml:space="preserve">Regular General Meetings </w:t>
            </w:r>
            <w:r w:rsidR="00DC5BC5">
              <w:rPr>
                <w:rStyle w:val="Hyperlink"/>
                <w:rFonts w:ascii="Arial" w:hAnsi="Arial" w:cs="Arial"/>
                <w:noProof/>
                <w:sz w:val="22"/>
                <w:szCs w:val="22"/>
              </w:rPr>
              <w:t>-</w:t>
            </w:r>
            <w:r w:rsidR="004A0A65" w:rsidRPr="004A0A65">
              <w:rPr>
                <w:rStyle w:val="Hyperlink"/>
                <w:rFonts w:ascii="Arial" w:hAnsi="Arial" w:cs="Arial"/>
                <w:noProof/>
                <w:sz w:val="22"/>
                <w:szCs w:val="22"/>
              </w:rPr>
              <w:t xml:space="preserve"> calling of and business at</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_Toc22703199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27</w:t>
            </w:r>
            <w:r w:rsidR="004A0A65" w:rsidRPr="004A0A65">
              <w:rPr>
                <w:rFonts w:ascii="Arial" w:hAnsi="Arial" w:cs="Arial"/>
                <w:noProof/>
                <w:webHidden/>
                <w:sz w:val="22"/>
                <w:szCs w:val="22"/>
              </w:rPr>
              <w:fldChar w:fldCharType="end"/>
            </w:r>
          </w:hyperlink>
        </w:p>
        <w:p w14:paraId="3326C366" w14:textId="4352475C" w:rsidR="004A0A65" w:rsidRPr="004A0A65" w:rsidRDefault="002D05F2" w:rsidP="004A0A65">
          <w:pPr>
            <w:pStyle w:val="TOC2"/>
            <w:spacing w:after="60"/>
            <w:ind w:left="238"/>
            <w:rPr>
              <w:rFonts w:ascii="Arial" w:eastAsiaTheme="minorEastAsia" w:hAnsi="Arial" w:cs="Arial"/>
              <w:noProof/>
              <w:sz w:val="22"/>
              <w:szCs w:val="22"/>
            </w:rPr>
          </w:pPr>
          <w:hyperlink w:anchor="_Toc22703200" w:history="1">
            <w:r w:rsidR="004A0A65" w:rsidRPr="004A0A65">
              <w:rPr>
                <w:rStyle w:val="Hyperlink"/>
                <w:rFonts w:ascii="Arial" w:eastAsiaTheme="majorEastAsia" w:hAnsi="Arial" w:cs="Arial"/>
                <w:noProof/>
                <w:sz w:val="22"/>
                <w:szCs w:val="22"/>
              </w:rPr>
              <w:t>26</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Notice</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_Toc22703200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27</w:t>
            </w:r>
            <w:r w:rsidR="004A0A65" w:rsidRPr="004A0A65">
              <w:rPr>
                <w:rFonts w:ascii="Arial" w:hAnsi="Arial" w:cs="Arial"/>
                <w:noProof/>
                <w:webHidden/>
                <w:sz w:val="22"/>
                <w:szCs w:val="22"/>
              </w:rPr>
              <w:fldChar w:fldCharType="end"/>
            </w:r>
          </w:hyperlink>
        </w:p>
        <w:p w14:paraId="7122F9D1" w14:textId="476554E3" w:rsidR="004A0A65" w:rsidRPr="004A0A65" w:rsidRDefault="002D05F2" w:rsidP="004A0A65">
          <w:pPr>
            <w:pStyle w:val="TOC2"/>
            <w:spacing w:after="60"/>
            <w:ind w:left="238"/>
            <w:rPr>
              <w:rFonts w:ascii="Arial" w:eastAsiaTheme="minorEastAsia" w:hAnsi="Arial" w:cs="Arial"/>
              <w:noProof/>
              <w:sz w:val="22"/>
              <w:szCs w:val="22"/>
            </w:rPr>
          </w:pPr>
          <w:hyperlink w:anchor="_Toc22703201" w:history="1">
            <w:r w:rsidR="004A0A65" w:rsidRPr="004A0A65">
              <w:rPr>
                <w:rStyle w:val="Hyperlink"/>
                <w:rFonts w:ascii="Arial" w:eastAsiaTheme="majorEastAsia" w:hAnsi="Arial" w:cs="Arial"/>
                <w:noProof/>
                <w:sz w:val="22"/>
                <w:szCs w:val="22"/>
              </w:rPr>
              <w:t>27</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Quorum for general meetings</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_Toc22703201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27</w:t>
            </w:r>
            <w:r w:rsidR="004A0A65" w:rsidRPr="004A0A65">
              <w:rPr>
                <w:rFonts w:ascii="Arial" w:hAnsi="Arial" w:cs="Arial"/>
                <w:noProof/>
                <w:webHidden/>
                <w:sz w:val="22"/>
                <w:szCs w:val="22"/>
              </w:rPr>
              <w:fldChar w:fldCharType="end"/>
            </w:r>
          </w:hyperlink>
        </w:p>
        <w:p w14:paraId="65D6B7FE" w14:textId="284099E9" w:rsidR="004A0A65" w:rsidRPr="004A0A65" w:rsidRDefault="002D05F2" w:rsidP="004A0A65">
          <w:pPr>
            <w:pStyle w:val="TOC2"/>
            <w:spacing w:after="60"/>
            <w:ind w:left="238"/>
            <w:rPr>
              <w:rFonts w:ascii="Arial" w:eastAsiaTheme="minorEastAsia" w:hAnsi="Arial" w:cs="Arial"/>
              <w:noProof/>
              <w:sz w:val="22"/>
              <w:szCs w:val="22"/>
            </w:rPr>
          </w:pPr>
          <w:hyperlink w:anchor="_Toc22703202" w:history="1">
            <w:r w:rsidR="004A0A65" w:rsidRPr="004A0A65">
              <w:rPr>
                <w:rStyle w:val="Hyperlink"/>
                <w:rFonts w:ascii="Arial" w:eastAsiaTheme="majorEastAsia" w:hAnsi="Arial" w:cs="Arial"/>
                <w:noProof/>
                <w:sz w:val="22"/>
                <w:szCs w:val="22"/>
              </w:rPr>
              <w:t>28</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Presiding member</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_Toc22703202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28</w:t>
            </w:r>
            <w:r w:rsidR="004A0A65" w:rsidRPr="004A0A65">
              <w:rPr>
                <w:rFonts w:ascii="Arial" w:hAnsi="Arial" w:cs="Arial"/>
                <w:noProof/>
                <w:webHidden/>
                <w:sz w:val="22"/>
                <w:szCs w:val="22"/>
              </w:rPr>
              <w:fldChar w:fldCharType="end"/>
            </w:r>
          </w:hyperlink>
        </w:p>
        <w:p w14:paraId="795D68DB" w14:textId="5C6D42F0" w:rsidR="004A0A65" w:rsidRPr="004A0A65" w:rsidRDefault="002D05F2" w:rsidP="004A0A65">
          <w:pPr>
            <w:pStyle w:val="TOC2"/>
            <w:spacing w:after="60"/>
            <w:ind w:left="238"/>
            <w:rPr>
              <w:rFonts w:ascii="Arial" w:eastAsiaTheme="minorEastAsia" w:hAnsi="Arial" w:cs="Arial"/>
              <w:noProof/>
              <w:sz w:val="22"/>
              <w:szCs w:val="22"/>
            </w:rPr>
          </w:pPr>
          <w:hyperlink w:anchor="_Toc22703203" w:history="1">
            <w:r w:rsidR="004A0A65" w:rsidRPr="004A0A65">
              <w:rPr>
                <w:rStyle w:val="Hyperlink"/>
                <w:rFonts w:ascii="Arial" w:hAnsi="Arial" w:cs="Arial"/>
                <w:noProof/>
                <w:sz w:val="22"/>
                <w:szCs w:val="22"/>
              </w:rPr>
              <w:t>28A</w:t>
            </w:r>
            <w:r w:rsidR="004A0A65" w:rsidRPr="004A0A65">
              <w:rPr>
                <w:rFonts w:ascii="Arial" w:eastAsiaTheme="minorEastAsia" w:hAnsi="Arial" w:cs="Arial"/>
                <w:noProof/>
                <w:sz w:val="22"/>
                <w:szCs w:val="22"/>
              </w:rPr>
              <w:tab/>
            </w:r>
            <w:r w:rsidR="004A0A65" w:rsidRPr="004A0A65">
              <w:rPr>
                <w:rStyle w:val="Hyperlink"/>
                <w:rFonts w:ascii="Arial" w:hAnsi="Arial" w:cs="Arial"/>
                <w:noProof/>
                <w:sz w:val="22"/>
                <w:szCs w:val="22"/>
              </w:rPr>
              <w:t>Conduct of general meetings</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_Toc22703203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28</w:t>
            </w:r>
            <w:r w:rsidR="004A0A65" w:rsidRPr="004A0A65">
              <w:rPr>
                <w:rFonts w:ascii="Arial" w:hAnsi="Arial" w:cs="Arial"/>
                <w:noProof/>
                <w:webHidden/>
                <w:sz w:val="22"/>
                <w:szCs w:val="22"/>
              </w:rPr>
              <w:fldChar w:fldCharType="end"/>
            </w:r>
          </w:hyperlink>
        </w:p>
        <w:p w14:paraId="0F8C94BE" w14:textId="0C5B1146" w:rsidR="004A0A65" w:rsidRPr="004A0A65" w:rsidRDefault="002D05F2" w:rsidP="004A0A65">
          <w:pPr>
            <w:pStyle w:val="TOC2"/>
            <w:spacing w:after="60"/>
            <w:ind w:left="238"/>
            <w:rPr>
              <w:rFonts w:ascii="Arial" w:eastAsiaTheme="minorEastAsia" w:hAnsi="Arial" w:cs="Arial"/>
              <w:noProof/>
              <w:sz w:val="22"/>
              <w:szCs w:val="22"/>
            </w:rPr>
          </w:pPr>
          <w:hyperlink w:anchor="_Toc22703204" w:history="1">
            <w:r w:rsidR="004A0A65" w:rsidRPr="004A0A65">
              <w:rPr>
                <w:rStyle w:val="Hyperlink"/>
                <w:rFonts w:ascii="Arial" w:eastAsiaTheme="majorEastAsia" w:hAnsi="Arial" w:cs="Arial"/>
                <w:noProof/>
                <w:sz w:val="22"/>
                <w:szCs w:val="22"/>
              </w:rPr>
              <w:t>29</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Adjournment</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_Toc22703204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28</w:t>
            </w:r>
            <w:r w:rsidR="004A0A65" w:rsidRPr="004A0A65">
              <w:rPr>
                <w:rFonts w:ascii="Arial" w:hAnsi="Arial" w:cs="Arial"/>
                <w:noProof/>
                <w:webHidden/>
                <w:sz w:val="22"/>
                <w:szCs w:val="22"/>
              </w:rPr>
              <w:fldChar w:fldCharType="end"/>
            </w:r>
          </w:hyperlink>
        </w:p>
        <w:p w14:paraId="1F33082E" w14:textId="6BAED8DE" w:rsidR="004A0A65" w:rsidRPr="004A0A65" w:rsidRDefault="002D05F2" w:rsidP="004A0A65">
          <w:pPr>
            <w:pStyle w:val="TOC2"/>
            <w:spacing w:after="60"/>
            <w:ind w:left="238"/>
            <w:rPr>
              <w:rFonts w:ascii="Arial" w:eastAsiaTheme="minorEastAsia" w:hAnsi="Arial" w:cs="Arial"/>
              <w:noProof/>
              <w:sz w:val="22"/>
              <w:szCs w:val="22"/>
            </w:rPr>
          </w:pPr>
          <w:hyperlink w:anchor="_Toc22703205" w:history="1">
            <w:r w:rsidR="004A0A65" w:rsidRPr="004A0A65">
              <w:rPr>
                <w:rStyle w:val="Hyperlink"/>
                <w:rFonts w:ascii="Arial" w:eastAsiaTheme="majorEastAsia" w:hAnsi="Arial" w:cs="Arial"/>
                <w:noProof/>
                <w:sz w:val="22"/>
                <w:szCs w:val="22"/>
              </w:rPr>
              <w:t>30</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Making decisions</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_Toc22703205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28</w:t>
            </w:r>
            <w:r w:rsidR="004A0A65" w:rsidRPr="004A0A65">
              <w:rPr>
                <w:rFonts w:ascii="Arial" w:hAnsi="Arial" w:cs="Arial"/>
                <w:noProof/>
                <w:webHidden/>
                <w:sz w:val="22"/>
                <w:szCs w:val="22"/>
              </w:rPr>
              <w:fldChar w:fldCharType="end"/>
            </w:r>
          </w:hyperlink>
        </w:p>
        <w:p w14:paraId="03CD874F" w14:textId="69075942" w:rsidR="004A0A65" w:rsidRPr="004A0A65" w:rsidRDefault="002D05F2" w:rsidP="004A0A65">
          <w:pPr>
            <w:pStyle w:val="TOC2"/>
            <w:spacing w:after="60"/>
            <w:ind w:left="238"/>
            <w:rPr>
              <w:rFonts w:ascii="Arial" w:eastAsiaTheme="minorEastAsia" w:hAnsi="Arial" w:cs="Arial"/>
              <w:noProof/>
              <w:sz w:val="22"/>
              <w:szCs w:val="22"/>
            </w:rPr>
          </w:pPr>
          <w:hyperlink w:anchor="_Toc22703206" w:history="1">
            <w:r w:rsidR="004A0A65" w:rsidRPr="004A0A65">
              <w:rPr>
                <w:rStyle w:val="Hyperlink"/>
                <w:rFonts w:ascii="Arial" w:eastAsiaTheme="majorEastAsia" w:hAnsi="Arial" w:cs="Arial"/>
                <w:noProof/>
                <w:sz w:val="22"/>
                <w:szCs w:val="22"/>
              </w:rPr>
              <w:t>31</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Special Resolution</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_Toc22703206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29</w:t>
            </w:r>
            <w:r w:rsidR="004A0A65" w:rsidRPr="004A0A65">
              <w:rPr>
                <w:rFonts w:ascii="Arial" w:hAnsi="Arial" w:cs="Arial"/>
                <w:noProof/>
                <w:webHidden/>
                <w:sz w:val="22"/>
                <w:szCs w:val="22"/>
              </w:rPr>
              <w:fldChar w:fldCharType="end"/>
            </w:r>
          </w:hyperlink>
        </w:p>
        <w:p w14:paraId="7ECC96D2" w14:textId="55E76F0C" w:rsidR="004A0A65" w:rsidRPr="004A0A65" w:rsidRDefault="002D05F2" w:rsidP="004A0A65">
          <w:pPr>
            <w:pStyle w:val="TOC2"/>
            <w:spacing w:after="60"/>
            <w:ind w:left="238"/>
            <w:rPr>
              <w:rFonts w:ascii="Arial" w:eastAsiaTheme="minorEastAsia" w:hAnsi="Arial" w:cs="Arial"/>
              <w:noProof/>
              <w:sz w:val="22"/>
              <w:szCs w:val="22"/>
            </w:rPr>
          </w:pPr>
          <w:hyperlink w:anchor="_Toc22703207" w:history="1">
            <w:r w:rsidR="004A0A65" w:rsidRPr="004A0A65">
              <w:rPr>
                <w:rStyle w:val="Hyperlink"/>
                <w:rFonts w:ascii="Arial" w:eastAsiaTheme="majorEastAsia" w:hAnsi="Arial" w:cs="Arial"/>
                <w:noProof/>
                <w:sz w:val="22"/>
                <w:szCs w:val="22"/>
              </w:rPr>
              <w:t>32</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Voting</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_Toc22703207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29</w:t>
            </w:r>
            <w:r w:rsidR="004A0A65" w:rsidRPr="004A0A65">
              <w:rPr>
                <w:rFonts w:ascii="Arial" w:hAnsi="Arial" w:cs="Arial"/>
                <w:noProof/>
                <w:webHidden/>
                <w:sz w:val="22"/>
                <w:szCs w:val="22"/>
              </w:rPr>
              <w:fldChar w:fldCharType="end"/>
            </w:r>
          </w:hyperlink>
        </w:p>
        <w:p w14:paraId="09C2EE2E" w14:textId="65E8F251" w:rsidR="004A0A65" w:rsidRPr="004A0A65" w:rsidRDefault="002D05F2" w:rsidP="004A0A65">
          <w:pPr>
            <w:pStyle w:val="TOC2"/>
            <w:spacing w:after="60"/>
            <w:ind w:left="238"/>
            <w:rPr>
              <w:rFonts w:ascii="Arial" w:eastAsiaTheme="minorEastAsia" w:hAnsi="Arial" w:cs="Arial"/>
              <w:noProof/>
              <w:sz w:val="22"/>
              <w:szCs w:val="22"/>
            </w:rPr>
          </w:pPr>
          <w:hyperlink w:anchor="_Toc22703208" w:history="1">
            <w:r w:rsidR="004A0A65" w:rsidRPr="004A0A65">
              <w:rPr>
                <w:rStyle w:val="Hyperlink"/>
                <w:rFonts w:ascii="Arial" w:eastAsiaTheme="majorEastAsia" w:hAnsi="Arial" w:cs="Arial"/>
                <w:noProof/>
                <w:sz w:val="22"/>
                <w:szCs w:val="22"/>
              </w:rPr>
              <w:t>33</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Proxy votes not permitted</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_Toc22703208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29</w:t>
            </w:r>
            <w:r w:rsidR="004A0A65" w:rsidRPr="004A0A65">
              <w:rPr>
                <w:rFonts w:ascii="Arial" w:hAnsi="Arial" w:cs="Arial"/>
                <w:noProof/>
                <w:webHidden/>
                <w:sz w:val="22"/>
                <w:szCs w:val="22"/>
              </w:rPr>
              <w:fldChar w:fldCharType="end"/>
            </w:r>
          </w:hyperlink>
        </w:p>
        <w:p w14:paraId="1637FFCE" w14:textId="1F2AAA52" w:rsidR="004A0A65" w:rsidRPr="004A0A65" w:rsidRDefault="002D05F2" w:rsidP="004A0A65">
          <w:pPr>
            <w:pStyle w:val="TOC2"/>
            <w:rPr>
              <w:rFonts w:ascii="Arial" w:eastAsiaTheme="minorEastAsia" w:hAnsi="Arial" w:cs="Arial"/>
              <w:noProof/>
              <w:sz w:val="22"/>
              <w:szCs w:val="22"/>
            </w:rPr>
          </w:pPr>
          <w:hyperlink w:anchor="_Toc22703209" w:history="1">
            <w:r w:rsidR="004A0A65" w:rsidRPr="004A0A65">
              <w:rPr>
                <w:rStyle w:val="Hyperlink"/>
                <w:rFonts w:ascii="Arial" w:eastAsiaTheme="majorEastAsia" w:hAnsi="Arial" w:cs="Arial"/>
                <w:noProof/>
                <w:sz w:val="22"/>
                <w:szCs w:val="22"/>
              </w:rPr>
              <w:t>34</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Postal ballots</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_Toc22703209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29</w:t>
            </w:r>
            <w:r w:rsidR="004A0A65" w:rsidRPr="004A0A65">
              <w:rPr>
                <w:rFonts w:ascii="Arial" w:hAnsi="Arial" w:cs="Arial"/>
                <w:noProof/>
                <w:webHidden/>
                <w:sz w:val="22"/>
                <w:szCs w:val="22"/>
              </w:rPr>
              <w:fldChar w:fldCharType="end"/>
            </w:r>
          </w:hyperlink>
        </w:p>
        <w:p w14:paraId="7D5D31F0" w14:textId="26C09A9D" w:rsidR="004A0A65" w:rsidRPr="004A0A65" w:rsidRDefault="002D05F2">
          <w:pPr>
            <w:pStyle w:val="TOC1"/>
            <w:tabs>
              <w:tab w:val="right" w:leader="dot" w:pos="10456"/>
            </w:tabs>
            <w:rPr>
              <w:rFonts w:ascii="Arial" w:eastAsiaTheme="minorEastAsia" w:hAnsi="Arial" w:cs="Arial"/>
              <w:b w:val="0"/>
              <w:bCs w:val="0"/>
              <w:caps w:val="0"/>
              <w:noProof/>
              <w:sz w:val="22"/>
              <w:szCs w:val="22"/>
            </w:rPr>
          </w:pPr>
          <w:hyperlink w:anchor="_Toc22703210" w:history="1">
            <w:r w:rsidR="004A0A65" w:rsidRPr="004A0A65">
              <w:rPr>
                <w:rStyle w:val="Hyperlink"/>
                <w:rFonts w:ascii="Arial" w:hAnsi="Arial" w:cs="Arial"/>
                <w:noProof/>
                <w:sz w:val="22"/>
                <w:szCs w:val="22"/>
              </w:rPr>
              <w:t xml:space="preserve">PART 5 </w:t>
            </w:r>
            <w:r w:rsidR="00DC5BC5" w:rsidRPr="00DC5BC5">
              <w:rPr>
                <w:rStyle w:val="Hyperlink"/>
                <w:rFonts w:ascii="Arial" w:hAnsi="Arial" w:cs="Arial"/>
                <w:noProof/>
                <w:sz w:val="22"/>
                <w:szCs w:val="22"/>
              </w:rPr>
              <w:t>–</w:t>
            </w:r>
            <w:r w:rsidR="004A0A65" w:rsidRPr="004A0A65">
              <w:rPr>
                <w:rStyle w:val="Hyperlink"/>
                <w:rFonts w:ascii="Arial" w:hAnsi="Arial" w:cs="Arial"/>
                <w:noProof/>
                <w:sz w:val="22"/>
                <w:szCs w:val="22"/>
              </w:rPr>
              <w:t xml:space="preserve"> Miscellaneous</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_Toc22703210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30</w:t>
            </w:r>
            <w:r w:rsidR="004A0A65" w:rsidRPr="004A0A65">
              <w:rPr>
                <w:rFonts w:ascii="Arial" w:hAnsi="Arial" w:cs="Arial"/>
                <w:noProof/>
                <w:webHidden/>
                <w:sz w:val="22"/>
                <w:szCs w:val="22"/>
              </w:rPr>
              <w:fldChar w:fldCharType="end"/>
            </w:r>
          </w:hyperlink>
        </w:p>
        <w:p w14:paraId="7B51B58D" w14:textId="38832E98" w:rsidR="004A0A65" w:rsidRPr="004A0A65" w:rsidRDefault="002D05F2" w:rsidP="004A0A65">
          <w:pPr>
            <w:pStyle w:val="TOC2"/>
            <w:spacing w:after="60"/>
            <w:ind w:left="238"/>
            <w:rPr>
              <w:rFonts w:ascii="Arial" w:eastAsiaTheme="minorEastAsia" w:hAnsi="Arial" w:cs="Arial"/>
              <w:noProof/>
              <w:sz w:val="22"/>
              <w:szCs w:val="22"/>
            </w:rPr>
          </w:pPr>
          <w:hyperlink w:anchor="_Toc22703211" w:history="1">
            <w:r w:rsidR="004A0A65" w:rsidRPr="004A0A65">
              <w:rPr>
                <w:rStyle w:val="Hyperlink"/>
                <w:rFonts w:ascii="Arial" w:eastAsiaTheme="majorEastAsia" w:hAnsi="Arial" w:cs="Arial"/>
                <w:noProof/>
                <w:sz w:val="22"/>
                <w:szCs w:val="22"/>
              </w:rPr>
              <w:t>35</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Insurance</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_Toc22703211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30</w:t>
            </w:r>
            <w:r w:rsidR="004A0A65" w:rsidRPr="004A0A65">
              <w:rPr>
                <w:rFonts w:ascii="Arial" w:hAnsi="Arial" w:cs="Arial"/>
                <w:noProof/>
                <w:webHidden/>
                <w:sz w:val="22"/>
                <w:szCs w:val="22"/>
              </w:rPr>
              <w:fldChar w:fldCharType="end"/>
            </w:r>
          </w:hyperlink>
        </w:p>
        <w:p w14:paraId="08AEDBAF" w14:textId="68C5B078" w:rsidR="004A0A65" w:rsidRPr="004A0A65" w:rsidRDefault="002D05F2" w:rsidP="004A0A65">
          <w:pPr>
            <w:pStyle w:val="TOC2"/>
            <w:spacing w:after="60"/>
            <w:ind w:left="238"/>
            <w:rPr>
              <w:rFonts w:ascii="Arial" w:eastAsiaTheme="minorEastAsia" w:hAnsi="Arial" w:cs="Arial"/>
              <w:noProof/>
              <w:sz w:val="22"/>
              <w:szCs w:val="22"/>
            </w:rPr>
          </w:pPr>
          <w:hyperlink w:anchor="_Toc22703212" w:history="1">
            <w:r w:rsidR="004A0A65" w:rsidRPr="004A0A65">
              <w:rPr>
                <w:rStyle w:val="Hyperlink"/>
                <w:rFonts w:ascii="Arial" w:eastAsiaTheme="majorEastAsia" w:hAnsi="Arial" w:cs="Arial"/>
                <w:noProof/>
                <w:sz w:val="22"/>
                <w:szCs w:val="22"/>
              </w:rPr>
              <w:t>36</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Funds - source</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_Toc22703212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30</w:t>
            </w:r>
            <w:r w:rsidR="004A0A65" w:rsidRPr="004A0A65">
              <w:rPr>
                <w:rFonts w:ascii="Arial" w:hAnsi="Arial" w:cs="Arial"/>
                <w:noProof/>
                <w:webHidden/>
                <w:sz w:val="22"/>
                <w:szCs w:val="22"/>
              </w:rPr>
              <w:fldChar w:fldCharType="end"/>
            </w:r>
          </w:hyperlink>
        </w:p>
        <w:p w14:paraId="372E8CFC" w14:textId="5A1AB48C" w:rsidR="004A0A65" w:rsidRPr="004A0A65" w:rsidRDefault="002D05F2" w:rsidP="004A0A65">
          <w:pPr>
            <w:pStyle w:val="TOC2"/>
            <w:spacing w:after="60"/>
            <w:ind w:left="238"/>
            <w:rPr>
              <w:rFonts w:ascii="Arial" w:eastAsiaTheme="minorEastAsia" w:hAnsi="Arial" w:cs="Arial"/>
              <w:noProof/>
              <w:sz w:val="22"/>
              <w:szCs w:val="22"/>
            </w:rPr>
          </w:pPr>
          <w:hyperlink w:anchor="_Toc22703213" w:history="1">
            <w:r w:rsidR="004A0A65" w:rsidRPr="004A0A65">
              <w:rPr>
                <w:rStyle w:val="Hyperlink"/>
                <w:rFonts w:ascii="Arial" w:eastAsiaTheme="majorEastAsia" w:hAnsi="Arial" w:cs="Arial"/>
                <w:noProof/>
                <w:sz w:val="22"/>
                <w:szCs w:val="22"/>
              </w:rPr>
              <w:t>37</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Funds - Management</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_Toc22703213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30</w:t>
            </w:r>
            <w:r w:rsidR="004A0A65" w:rsidRPr="004A0A65">
              <w:rPr>
                <w:rFonts w:ascii="Arial" w:hAnsi="Arial" w:cs="Arial"/>
                <w:noProof/>
                <w:webHidden/>
                <w:sz w:val="22"/>
                <w:szCs w:val="22"/>
              </w:rPr>
              <w:fldChar w:fldCharType="end"/>
            </w:r>
          </w:hyperlink>
        </w:p>
        <w:p w14:paraId="0FE3732C" w14:textId="67BF7A01" w:rsidR="004A0A65" w:rsidRPr="004A0A65" w:rsidRDefault="002D05F2" w:rsidP="004A0A65">
          <w:pPr>
            <w:pStyle w:val="TOC2"/>
            <w:spacing w:after="60"/>
            <w:ind w:left="238"/>
            <w:rPr>
              <w:rFonts w:ascii="Arial" w:eastAsiaTheme="minorEastAsia" w:hAnsi="Arial" w:cs="Arial"/>
              <w:noProof/>
              <w:sz w:val="22"/>
              <w:szCs w:val="22"/>
            </w:rPr>
          </w:pPr>
          <w:hyperlink w:anchor="_Toc22703214" w:history="1">
            <w:r w:rsidR="004A0A65" w:rsidRPr="004A0A65">
              <w:rPr>
                <w:rStyle w:val="Hyperlink"/>
                <w:rFonts w:ascii="Arial" w:eastAsiaTheme="majorEastAsia" w:hAnsi="Arial" w:cs="Arial"/>
                <w:noProof/>
                <w:sz w:val="22"/>
                <w:szCs w:val="22"/>
              </w:rPr>
              <w:t>38</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Change of Name, Objects, Rules and By-Laws</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_Toc22703214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30</w:t>
            </w:r>
            <w:r w:rsidR="004A0A65" w:rsidRPr="004A0A65">
              <w:rPr>
                <w:rFonts w:ascii="Arial" w:hAnsi="Arial" w:cs="Arial"/>
                <w:noProof/>
                <w:webHidden/>
                <w:sz w:val="22"/>
                <w:szCs w:val="22"/>
              </w:rPr>
              <w:fldChar w:fldCharType="end"/>
            </w:r>
          </w:hyperlink>
        </w:p>
        <w:p w14:paraId="23C6075F" w14:textId="676A52AD" w:rsidR="004A0A65" w:rsidRPr="004A0A65" w:rsidRDefault="002D05F2" w:rsidP="004A0A65">
          <w:pPr>
            <w:pStyle w:val="TOC2"/>
            <w:spacing w:after="60"/>
            <w:ind w:left="238"/>
            <w:rPr>
              <w:rFonts w:ascii="Arial" w:eastAsiaTheme="minorEastAsia" w:hAnsi="Arial" w:cs="Arial"/>
              <w:noProof/>
              <w:sz w:val="22"/>
              <w:szCs w:val="22"/>
            </w:rPr>
          </w:pPr>
          <w:hyperlink w:anchor="_Toc22703215" w:history="1">
            <w:r w:rsidR="004A0A65" w:rsidRPr="004A0A65">
              <w:rPr>
                <w:rStyle w:val="Hyperlink"/>
                <w:rFonts w:ascii="Arial" w:eastAsiaTheme="majorEastAsia" w:hAnsi="Arial" w:cs="Arial"/>
                <w:noProof/>
                <w:sz w:val="22"/>
                <w:szCs w:val="22"/>
              </w:rPr>
              <w:t>39</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Custody of books, etc</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_Toc22703215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31</w:t>
            </w:r>
            <w:r w:rsidR="004A0A65" w:rsidRPr="004A0A65">
              <w:rPr>
                <w:rFonts w:ascii="Arial" w:hAnsi="Arial" w:cs="Arial"/>
                <w:noProof/>
                <w:webHidden/>
                <w:sz w:val="22"/>
                <w:szCs w:val="22"/>
              </w:rPr>
              <w:fldChar w:fldCharType="end"/>
            </w:r>
          </w:hyperlink>
        </w:p>
        <w:p w14:paraId="7F159DAD" w14:textId="33136CEF" w:rsidR="004A0A65" w:rsidRPr="004A0A65" w:rsidRDefault="002D05F2" w:rsidP="004A0A65">
          <w:pPr>
            <w:pStyle w:val="TOC2"/>
            <w:spacing w:after="60"/>
            <w:ind w:left="238"/>
            <w:rPr>
              <w:rFonts w:ascii="Arial" w:eastAsiaTheme="minorEastAsia" w:hAnsi="Arial" w:cs="Arial"/>
              <w:noProof/>
              <w:sz w:val="22"/>
              <w:szCs w:val="22"/>
            </w:rPr>
          </w:pPr>
          <w:hyperlink w:anchor="_Toc22703216" w:history="1">
            <w:r w:rsidR="004A0A65" w:rsidRPr="004A0A65">
              <w:rPr>
                <w:rStyle w:val="Hyperlink"/>
                <w:rFonts w:ascii="Arial" w:eastAsiaTheme="majorEastAsia" w:hAnsi="Arial" w:cs="Arial"/>
                <w:noProof/>
                <w:sz w:val="22"/>
                <w:szCs w:val="22"/>
              </w:rPr>
              <w:t>40</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Inspection of books, etc</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_Toc22703216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31</w:t>
            </w:r>
            <w:r w:rsidR="004A0A65" w:rsidRPr="004A0A65">
              <w:rPr>
                <w:rFonts w:ascii="Arial" w:hAnsi="Arial" w:cs="Arial"/>
                <w:noProof/>
                <w:webHidden/>
                <w:sz w:val="22"/>
                <w:szCs w:val="22"/>
              </w:rPr>
              <w:fldChar w:fldCharType="end"/>
            </w:r>
          </w:hyperlink>
        </w:p>
        <w:p w14:paraId="7B4EF1B3" w14:textId="1D99464D" w:rsidR="004A0A65" w:rsidRPr="004A0A65" w:rsidRDefault="002D05F2" w:rsidP="004A0A65">
          <w:pPr>
            <w:pStyle w:val="TOC2"/>
            <w:spacing w:after="60"/>
            <w:ind w:left="238"/>
            <w:rPr>
              <w:rFonts w:ascii="Arial" w:eastAsiaTheme="minorEastAsia" w:hAnsi="Arial" w:cs="Arial"/>
              <w:noProof/>
              <w:sz w:val="22"/>
              <w:szCs w:val="22"/>
            </w:rPr>
          </w:pPr>
          <w:hyperlink w:anchor="_Toc22703217" w:history="1">
            <w:r w:rsidR="004A0A65" w:rsidRPr="004A0A65">
              <w:rPr>
                <w:rStyle w:val="Hyperlink"/>
                <w:rFonts w:ascii="Arial" w:eastAsiaTheme="majorEastAsia" w:hAnsi="Arial" w:cs="Arial"/>
                <w:noProof/>
                <w:sz w:val="22"/>
                <w:szCs w:val="22"/>
              </w:rPr>
              <w:t>41</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Financial Year</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_Toc22703217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31</w:t>
            </w:r>
            <w:r w:rsidR="004A0A65" w:rsidRPr="004A0A65">
              <w:rPr>
                <w:rFonts w:ascii="Arial" w:hAnsi="Arial" w:cs="Arial"/>
                <w:noProof/>
                <w:webHidden/>
                <w:sz w:val="22"/>
                <w:szCs w:val="22"/>
              </w:rPr>
              <w:fldChar w:fldCharType="end"/>
            </w:r>
          </w:hyperlink>
        </w:p>
        <w:p w14:paraId="1E9B69F9" w14:textId="42DA5D0A" w:rsidR="004A0A65" w:rsidRPr="004A0A65" w:rsidRDefault="002D05F2" w:rsidP="004A0A65">
          <w:pPr>
            <w:pStyle w:val="TOC2"/>
            <w:spacing w:after="60"/>
            <w:ind w:left="238"/>
            <w:rPr>
              <w:rFonts w:ascii="Arial" w:eastAsiaTheme="minorEastAsia" w:hAnsi="Arial" w:cs="Arial"/>
              <w:noProof/>
              <w:sz w:val="22"/>
              <w:szCs w:val="22"/>
            </w:rPr>
          </w:pPr>
          <w:hyperlink w:anchor="_Toc22703218" w:history="1">
            <w:r w:rsidR="004A0A65" w:rsidRPr="004A0A65">
              <w:rPr>
                <w:rStyle w:val="Hyperlink"/>
                <w:rFonts w:ascii="Arial" w:eastAsiaTheme="majorEastAsia" w:hAnsi="Arial" w:cs="Arial"/>
                <w:noProof/>
                <w:sz w:val="22"/>
                <w:szCs w:val="22"/>
              </w:rPr>
              <w:t>42</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Auditor</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_Toc22703218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31</w:t>
            </w:r>
            <w:r w:rsidR="004A0A65" w:rsidRPr="004A0A65">
              <w:rPr>
                <w:rFonts w:ascii="Arial" w:hAnsi="Arial" w:cs="Arial"/>
                <w:noProof/>
                <w:webHidden/>
                <w:sz w:val="22"/>
                <w:szCs w:val="22"/>
              </w:rPr>
              <w:fldChar w:fldCharType="end"/>
            </w:r>
          </w:hyperlink>
        </w:p>
        <w:p w14:paraId="4B3D385E" w14:textId="5F310514" w:rsidR="004A0A65" w:rsidRPr="004A0A65" w:rsidRDefault="002D05F2" w:rsidP="004A0A65">
          <w:pPr>
            <w:pStyle w:val="TOC2"/>
            <w:spacing w:after="60"/>
            <w:ind w:left="238"/>
            <w:rPr>
              <w:rFonts w:ascii="Arial" w:eastAsiaTheme="minorEastAsia" w:hAnsi="Arial" w:cs="Arial"/>
              <w:noProof/>
              <w:sz w:val="22"/>
              <w:szCs w:val="22"/>
            </w:rPr>
          </w:pPr>
          <w:hyperlink w:anchor="_Toc22703219" w:history="1">
            <w:r w:rsidR="004A0A65" w:rsidRPr="004A0A65">
              <w:rPr>
                <w:rStyle w:val="Hyperlink"/>
                <w:rFonts w:ascii="Arial" w:eastAsiaTheme="majorEastAsia" w:hAnsi="Arial" w:cs="Arial"/>
                <w:noProof/>
                <w:sz w:val="22"/>
                <w:szCs w:val="22"/>
              </w:rPr>
              <w:t>43</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Common Seal</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_Toc22703219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31</w:t>
            </w:r>
            <w:r w:rsidR="004A0A65" w:rsidRPr="004A0A65">
              <w:rPr>
                <w:rFonts w:ascii="Arial" w:hAnsi="Arial" w:cs="Arial"/>
                <w:noProof/>
                <w:webHidden/>
                <w:sz w:val="22"/>
                <w:szCs w:val="22"/>
              </w:rPr>
              <w:fldChar w:fldCharType="end"/>
            </w:r>
          </w:hyperlink>
        </w:p>
        <w:p w14:paraId="06A84FDC" w14:textId="65B23127" w:rsidR="004A0A65" w:rsidRPr="004A0A65" w:rsidRDefault="002D05F2" w:rsidP="004A0A65">
          <w:pPr>
            <w:pStyle w:val="TOC2"/>
            <w:spacing w:after="60"/>
            <w:ind w:left="238"/>
            <w:rPr>
              <w:rFonts w:ascii="Arial" w:eastAsiaTheme="minorEastAsia" w:hAnsi="Arial" w:cs="Arial"/>
              <w:noProof/>
              <w:sz w:val="22"/>
              <w:szCs w:val="22"/>
            </w:rPr>
          </w:pPr>
          <w:hyperlink w:anchor="_Toc22703220" w:history="1">
            <w:r w:rsidR="004A0A65" w:rsidRPr="004A0A65">
              <w:rPr>
                <w:rStyle w:val="Hyperlink"/>
                <w:rFonts w:ascii="Arial" w:eastAsiaTheme="majorEastAsia" w:hAnsi="Arial" w:cs="Arial"/>
                <w:noProof/>
                <w:sz w:val="22"/>
                <w:szCs w:val="22"/>
              </w:rPr>
              <w:t>44</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Surplus property</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_Toc22703220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32</w:t>
            </w:r>
            <w:r w:rsidR="004A0A65" w:rsidRPr="004A0A65">
              <w:rPr>
                <w:rFonts w:ascii="Arial" w:hAnsi="Arial" w:cs="Arial"/>
                <w:noProof/>
                <w:webHidden/>
                <w:sz w:val="22"/>
                <w:szCs w:val="22"/>
              </w:rPr>
              <w:fldChar w:fldCharType="end"/>
            </w:r>
          </w:hyperlink>
        </w:p>
        <w:p w14:paraId="020C5902" w14:textId="08769494" w:rsidR="004A0A65" w:rsidRPr="004A0A65" w:rsidRDefault="002D05F2" w:rsidP="004A0A65">
          <w:pPr>
            <w:pStyle w:val="TOC2"/>
            <w:spacing w:after="60"/>
            <w:ind w:left="238"/>
            <w:rPr>
              <w:rFonts w:ascii="Arial" w:eastAsiaTheme="minorEastAsia" w:hAnsi="Arial" w:cs="Arial"/>
              <w:noProof/>
              <w:sz w:val="22"/>
              <w:szCs w:val="22"/>
            </w:rPr>
          </w:pPr>
          <w:hyperlink w:anchor="_Toc22703221" w:history="1">
            <w:r w:rsidR="004A0A65" w:rsidRPr="004A0A65">
              <w:rPr>
                <w:rStyle w:val="Hyperlink"/>
                <w:rFonts w:ascii="Arial" w:eastAsiaTheme="majorEastAsia" w:hAnsi="Arial" w:cs="Arial"/>
                <w:noProof/>
                <w:sz w:val="22"/>
                <w:szCs w:val="22"/>
              </w:rPr>
              <w:t>45</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Affiliation with other bodies</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_Toc22703221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32</w:t>
            </w:r>
            <w:r w:rsidR="004A0A65" w:rsidRPr="004A0A65">
              <w:rPr>
                <w:rFonts w:ascii="Arial" w:hAnsi="Arial" w:cs="Arial"/>
                <w:noProof/>
                <w:webHidden/>
                <w:sz w:val="22"/>
                <w:szCs w:val="22"/>
              </w:rPr>
              <w:fldChar w:fldCharType="end"/>
            </w:r>
          </w:hyperlink>
        </w:p>
        <w:p w14:paraId="2EBF4A0A" w14:textId="79D871D8" w:rsidR="004A0A65" w:rsidRPr="004A0A65" w:rsidRDefault="002D05F2" w:rsidP="004A0A65">
          <w:pPr>
            <w:pStyle w:val="TOC2"/>
            <w:spacing w:after="60"/>
            <w:ind w:left="238"/>
            <w:rPr>
              <w:rFonts w:ascii="Arial" w:eastAsiaTheme="minorEastAsia" w:hAnsi="Arial" w:cs="Arial"/>
              <w:noProof/>
              <w:sz w:val="22"/>
              <w:szCs w:val="22"/>
            </w:rPr>
          </w:pPr>
          <w:hyperlink w:anchor="_Toc22703222" w:history="1">
            <w:r w:rsidR="004A0A65" w:rsidRPr="004A0A65">
              <w:rPr>
                <w:rStyle w:val="Hyperlink"/>
                <w:rFonts w:ascii="Arial" w:eastAsiaTheme="majorEastAsia" w:hAnsi="Arial" w:cs="Arial"/>
                <w:noProof/>
                <w:sz w:val="22"/>
                <w:szCs w:val="22"/>
              </w:rPr>
              <w:t>46</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Authority</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_Toc22703222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32</w:t>
            </w:r>
            <w:r w:rsidR="004A0A65" w:rsidRPr="004A0A65">
              <w:rPr>
                <w:rFonts w:ascii="Arial" w:hAnsi="Arial" w:cs="Arial"/>
                <w:noProof/>
                <w:webHidden/>
                <w:sz w:val="22"/>
                <w:szCs w:val="22"/>
              </w:rPr>
              <w:fldChar w:fldCharType="end"/>
            </w:r>
          </w:hyperlink>
        </w:p>
        <w:p w14:paraId="7B8830D5" w14:textId="44C180FB" w:rsidR="004A0A65" w:rsidRPr="004A0A65" w:rsidRDefault="002D05F2" w:rsidP="004A0A65">
          <w:pPr>
            <w:pStyle w:val="TOC2"/>
            <w:rPr>
              <w:rFonts w:ascii="Arial" w:eastAsiaTheme="minorEastAsia" w:hAnsi="Arial" w:cs="Arial"/>
              <w:noProof/>
              <w:sz w:val="22"/>
              <w:szCs w:val="22"/>
            </w:rPr>
          </w:pPr>
          <w:hyperlink w:anchor="_Toc22703223" w:history="1">
            <w:r w:rsidR="004A0A65" w:rsidRPr="004A0A65">
              <w:rPr>
                <w:rStyle w:val="Hyperlink"/>
                <w:rFonts w:ascii="Arial" w:eastAsiaTheme="majorEastAsia" w:hAnsi="Arial" w:cs="Arial"/>
                <w:noProof/>
                <w:sz w:val="22"/>
                <w:szCs w:val="22"/>
              </w:rPr>
              <w:t>47</w:t>
            </w:r>
            <w:r w:rsidR="004A0A65" w:rsidRPr="004A0A65">
              <w:rPr>
                <w:rFonts w:ascii="Arial" w:eastAsiaTheme="minorEastAsia" w:hAnsi="Arial" w:cs="Arial"/>
                <w:noProof/>
                <w:sz w:val="22"/>
                <w:szCs w:val="22"/>
              </w:rPr>
              <w:tab/>
            </w:r>
            <w:r w:rsidR="004A0A65" w:rsidRPr="004A0A65">
              <w:rPr>
                <w:rStyle w:val="Hyperlink"/>
                <w:rFonts w:ascii="Arial" w:eastAsiaTheme="majorEastAsia" w:hAnsi="Arial" w:cs="Arial"/>
                <w:noProof/>
                <w:sz w:val="22"/>
                <w:szCs w:val="22"/>
              </w:rPr>
              <w:t>No pecuniary gain for members</w:t>
            </w:r>
            <w:r w:rsidR="004A0A65" w:rsidRPr="004A0A65">
              <w:rPr>
                <w:rFonts w:ascii="Arial" w:hAnsi="Arial" w:cs="Arial"/>
                <w:noProof/>
                <w:webHidden/>
                <w:sz w:val="22"/>
                <w:szCs w:val="22"/>
              </w:rPr>
              <w:tab/>
            </w:r>
            <w:r w:rsidR="004A0A65" w:rsidRPr="004A0A65">
              <w:rPr>
                <w:rFonts w:ascii="Arial" w:hAnsi="Arial" w:cs="Arial"/>
                <w:noProof/>
                <w:webHidden/>
                <w:sz w:val="22"/>
                <w:szCs w:val="22"/>
              </w:rPr>
              <w:fldChar w:fldCharType="begin"/>
            </w:r>
            <w:r w:rsidR="004A0A65" w:rsidRPr="004A0A65">
              <w:rPr>
                <w:rFonts w:ascii="Arial" w:hAnsi="Arial" w:cs="Arial"/>
                <w:noProof/>
                <w:webHidden/>
                <w:sz w:val="22"/>
                <w:szCs w:val="22"/>
              </w:rPr>
              <w:instrText xml:space="preserve"> PAGEREF _Toc22703223 \h </w:instrText>
            </w:r>
            <w:r w:rsidR="004A0A65" w:rsidRPr="004A0A65">
              <w:rPr>
                <w:rFonts w:ascii="Arial" w:hAnsi="Arial" w:cs="Arial"/>
                <w:noProof/>
                <w:webHidden/>
                <w:sz w:val="22"/>
                <w:szCs w:val="22"/>
              </w:rPr>
            </w:r>
            <w:r w:rsidR="004A0A65" w:rsidRPr="004A0A65">
              <w:rPr>
                <w:rFonts w:ascii="Arial" w:hAnsi="Arial" w:cs="Arial"/>
                <w:noProof/>
                <w:webHidden/>
                <w:sz w:val="22"/>
                <w:szCs w:val="22"/>
              </w:rPr>
              <w:fldChar w:fldCharType="separate"/>
            </w:r>
            <w:r w:rsidR="004A0A65" w:rsidRPr="004A0A65">
              <w:rPr>
                <w:rFonts w:ascii="Arial" w:hAnsi="Arial" w:cs="Arial"/>
                <w:noProof/>
                <w:webHidden/>
                <w:sz w:val="22"/>
                <w:szCs w:val="22"/>
              </w:rPr>
              <w:t>32</w:t>
            </w:r>
            <w:r w:rsidR="004A0A65" w:rsidRPr="004A0A65">
              <w:rPr>
                <w:rFonts w:ascii="Arial" w:hAnsi="Arial" w:cs="Arial"/>
                <w:noProof/>
                <w:webHidden/>
                <w:sz w:val="22"/>
                <w:szCs w:val="22"/>
              </w:rPr>
              <w:fldChar w:fldCharType="end"/>
            </w:r>
          </w:hyperlink>
        </w:p>
        <w:p w14:paraId="0C46A1BC" w14:textId="787E3E49" w:rsidR="004A0A65" w:rsidRPr="004A0A65" w:rsidRDefault="004A0A65">
          <w:pPr>
            <w:rPr>
              <w:rFonts w:ascii="Arial" w:hAnsi="Arial" w:cs="Arial"/>
              <w:sz w:val="22"/>
              <w:szCs w:val="22"/>
            </w:rPr>
          </w:pPr>
          <w:r w:rsidRPr="004A0A65">
            <w:rPr>
              <w:rFonts w:ascii="Arial" w:hAnsi="Arial" w:cs="Arial"/>
              <w:b/>
              <w:bCs/>
              <w:noProof/>
              <w:sz w:val="22"/>
              <w:szCs w:val="22"/>
            </w:rPr>
            <w:fldChar w:fldCharType="end"/>
          </w:r>
        </w:p>
      </w:sdtContent>
    </w:sdt>
    <w:p w14:paraId="6F8D1D1E" w14:textId="77777777" w:rsidR="007A3E89" w:rsidRDefault="007A3E89">
      <w:pPr>
        <w:rPr>
          <w:rFonts w:ascii="Arial" w:hAnsi="Arial" w:cs="Arial"/>
          <w:b/>
          <w:bCs/>
          <w:kern w:val="32"/>
          <w:sz w:val="32"/>
          <w:szCs w:val="32"/>
        </w:rPr>
      </w:pPr>
      <w:bookmarkStart w:id="11" w:name="_Toc265074471"/>
      <w:r>
        <w:br w:type="page"/>
      </w:r>
    </w:p>
    <w:p w14:paraId="13A30DF3" w14:textId="77777777" w:rsidR="00DF7A00" w:rsidRPr="00897A9B" w:rsidRDefault="00DF7A00" w:rsidP="00897A9B">
      <w:pPr>
        <w:pStyle w:val="Heading1"/>
        <w:keepNext w:val="0"/>
        <w:spacing w:before="0" w:after="240"/>
        <w:rPr>
          <w:kern w:val="0"/>
        </w:rPr>
      </w:pPr>
      <w:bookmarkStart w:id="12" w:name="_Toc22703100"/>
      <w:bookmarkStart w:id="13" w:name="_Toc22703165"/>
      <w:r w:rsidRPr="00897A9B">
        <w:rPr>
          <w:kern w:val="0"/>
        </w:rPr>
        <w:lastRenderedPageBreak/>
        <w:t>Objects of the Association</w:t>
      </w:r>
      <w:bookmarkEnd w:id="12"/>
      <w:bookmarkEnd w:id="13"/>
    </w:p>
    <w:p w14:paraId="44AE3EA1" w14:textId="77777777" w:rsidR="00DF7A00" w:rsidRPr="00E744EA" w:rsidRDefault="00DF7A00" w:rsidP="00897A9B">
      <w:pPr>
        <w:spacing w:before="120" w:after="120"/>
        <w:ind w:left="567" w:hanging="567"/>
        <w:rPr>
          <w:rFonts w:ascii="Arial" w:hAnsi="Arial" w:cs="Arial"/>
          <w:sz w:val="22"/>
          <w:szCs w:val="22"/>
        </w:rPr>
      </w:pPr>
      <w:bookmarkStart w:id="14" w:name="_Toc746011"/>
      <w:r w:rsidRPr="00E744EA">
        <w:rPr>
          <w:rFonts w:ascii="Arial" w:hAnsi="Arial" w:cs="Arial"/>
          <w:sz w:val="22"/>
          <w:szCs w:val="22"/>
        </w:rPr>
        <w:t>The Objects of the Association shall be:</w:t>
      </w:r>
      <w:bookmarkEnd w:id="14"/>
    </w:p>
    <w:p w14:paraId="6BA58DD0" w14:textId="77777777" w:rsidR="00F71F3D" w:rsidRPr="00897A9B" w:rsidRDefault="00BC41A3" w:rsidP="00897A9B">
      <w:pPr>
        <w:pStyle w:val="ListParagraph"/>
        <w:keepNext w:val="0"/>
        <w:numPr>
          <w:ilvl w:val="1"/>
          <w:numId w:val="1"/>
        </w:numPr>
        <w:spacing w:line="280" w:lineRule="atLeast"/>
        <w:contextualSpacing w:val="0"/>
        <w:outlineLvl w:val="9"/>
        <w:rPr>
          <w:b w:val="0"/>
          <w:i w:val="0"/>
          <w:sz w:val="22"/>
          <w:szCs w:val="22"/>
        </w:rPr>
      </w:pPr>
      <w:r w:rsidRPr="00897A9B">
        <w:rPr>
          <w:b w:val="0"/>
          <w:i w:val="0"/>
          <w:sz w:val="22"/>
          <w:szCs w:val="22"/>
        </w:rPr>
        <w:t>To promote, develop and foster football refereeing and the game of football</w:t>
      </w:r>
      <w:r w:rsidR="00F24E17" w:rsidRPr="00897A9B">
        <w:rPr>
          <w:b w:val="0"/>
          <w:i w:val="0"/>
          <w:sz w:val="22"/>
          <w:szCs w:val="22"/>
        </w:rPr>
        <w:t>.</w:t>
      </w:r>
    </w:p>
    <w:p w14:paraId="493E50E9" w14:textId="77777777" w:rsidR="009C36D6" w:rsidRPr="00897A9B" w:rsidRDefault="009C36D6" w:rsidP="00897A9B">
      <w:pPr>
        <w:pStyle w:val="ListParagraph"/>
        <w:keepNext w:val="0"/>
        <w:numPr>
          <w:ilvl w:val="1"/>
          <w:numId w:val="1"/>
        </w:numPr>
        <w:spacing w:line="280" w:lineRule="atLeast"/>
        <w:contextualSpacing w:val="0"/>
        <w:outlineLvl w:val="9"/>
        <w:rPr>
          <w:b w:val="0"/>
          <w:i w:val="0"/>
          <w:sz w:val="22"/>
          <w:szCs w:val="22"/>
        </w:rPr>
      </w:pPr>
      <w:r w:rsidRPr="00897A9B">
        <w:rPr>
          <w:b w:val="0"/>
          <w:i w:val="0"/>
          <w:sz w:val="22"/>
          <w:szCs w:val="22"/>
        </w:rPr>
        <w:t>To ensure the uniformity of the interpretations of</w:t>
      </w:r>
      <w:r w:rsidR="00E55F20" w:rsidRPr="00897A9B">
        <w:rPr>
          <w:b w:val="0"/>
          <w:i w:val="0"/>
          <w:sz w:val="22"/>
          <w:szCs w:val="22"/>
        </w:rPr>
        <w:t xml:space="preserve"> the Laws of the Game, </w:t>
      </w:r>
      <w:r w:rsidRPr="00897A9B">
        <w:rPr>
          <w:b w:val="0"/>
          <w:i w:val="0"/>
          <w:sz w:val="22"/>
          <w:szCs w:val="22"/>
        </w:rPr>
        <w:t xml:space="preserve">officiating at matches, referees </w:t>
      </w:r>
      <w:r w:rsidR="00961AF0" w:rsidRPr="00897A9B">
        <w:rPr>
          <w:b w:val="0"/>
          <w:i w:val="0"/>
          <w:sz w:val="22"/>
          <w:szCs w:val="22"/>
        </w:rPr>
        <w:t>grading</w:t>
      </w:r>
      <w:r w:rsidRPr="00897A9B">
        <w:rPr>
          <w:b w:val="0"/>
          <w:i w:val="0"/>
          <w:sz w:val="22"/>
          <w:szCs w:val="22"/>
        </w:rPr>
        <w:t xml:space="preserve"> and match dress</w:t>
      </w:r>
      <w:r w:rsidR="00F24E17" w:rsidRPr="00897A9B">
        <w:rPr>
          <w:b w:val="0"/>
          <w:i w:val="0"/>
          <w:sz w:val="22"/>
          <w:szCs w:val="22"/>
        </w:rPr>
        <w:t>.</w:t>
      </w:r>
    </w:p>
    <w:p w14:paraId="76B2C74B" w14:textId="77777777" w:rsidR="007D7E53" w:rsidRPr="00897A9B" w:rsidRDefault="007D7E53" w:rsidP="00897A9B">
      <w:pPr>
        <w:pStyle w:val="ListParagraph"/>
        <w:keepNext w:val="0"/>
        <w:numPr>
          <w:ilvl w:val="1"/>
          <w:numId w:val="1"/>
        </w:numPr>
        <w:spacing w:line="280" w:lineRule="atLeast"/>
        <w:contextualSpacing w:val="0"/>
        <w:outlineLvl w:val="9"/>
        <w:rPr>
          <w:b w:val="0"/>
          <w:i w:val="0"/>
          <w:sz w:val="22"/>
          <w:szCs w:val="22"/>
        </w:rPr>
      </w:pPr>
      <w:r w:rsidRPr="00897A9B">
        <w:rPr>
          <w:b w:val="0"/>
          <w:i w:val="0"/>
          <w:sz w:val="22"/>
          <w:szCs w:val="22"/>
        </w:rPr>
        <w:t xml:space="preserve">To </w:t>
      </w:r>
      <w:r w:rsidR="00F24E17" w:rsidRPr="00897A9B">
        <w:rPr>
          <w:b w:val="0"/>
          <w:i w:val="0"/>
          <w:sz w:val="22"/>
          <w:szCs w:val="22"/>
        </w:rPr>
        <w:t>arrange the supply of</w:t>
      </w:r>
      <w:r w:rsidRPr="00897A9B">
        <w:rPr>
          <w:b w:val="0"/>
          <w:i w:val="0"/>
          <w:sz w:val="22"/>
          <w:szCs w:val="22"/>
        </w:rPr>
        <w:t xml:space="preserve"> referees to officiate in all games </w:t>
      </w:r>
      <w:r w:rsidR="00175BDA" w:rsidRPr="00897A9B">
        <w:rPr>
          <w:b w:val="0"/>
          <w:i w:val="0"/>
          <w:sz w:val="22"/>
          <w:szCs w:val="22"/>
        </w:rPr>
        <w:t xml:space="preserve">as requested by the Manly Warringah Football </w:t>
      </w:r>
      <w:r w:rsidRPr="00897A9B">
        <w:rPr>
          <w:b w:val="0"/>
          <w:i w:val="0"/>
          <w:sz w:val="22"/>
          <w:szCs w:val="22"/>
        </w:rPr>
        <w:t>Association</w:t>
      </w:r>
      <w:r w:rsidR="00175BDA" w:rsidRPr="00897A9B">
        <w:rPr>
          <w:b w:val="0"/>
          <w:i w:val="0"/>
          <w:sz w:val="22"/>
          <w:szCs w:val="22"/>
        </w:rPr>
        <w:t xml:space="preserve"> and to any other games recognised by the Association</w:t>
      </w:r>
      <w:r w:rsidR="00F24E17" w:rsidRPr="00897A9B">
        <w:rPr>
          <w:b w:val="0"/>
          <w:i w:val="0"/>
          <w:sz w:val="22"/>
          <w:szCs w:val="22"/>
        </w:rPr>
        <w:t>, and to:</w:t>
      </w:r>
    </w:p>
    <w:p w14:paraId="4394817B" w14:textId="77777777" w:rsidR="00644204" w:rsidRPr="00897A9B" w:rsidRDefault="00CF3CC4" w:rsidP="00897A9B">
      <w:pPr>
        <w:pStyle w:val="ListParagraph"/>
        <w:keepNext w:val="0"/>
        <w:numPr>
          <w:ilvl w:val="2"/>
          <w:numId w:val="1"/>
        </w:numPr>
        <w:spacing w:line="280" w:lineRule="atLeast"/>
        <w:contextualSpacing w:val="0"/>
        <w:outlineLvl w:val="9"/>
        <w:rPr>
          <w:b w:val="0"/>
          <w:i w:val="0"/>
          <w:color w:val="000000" w:themeColor="text1"/>
          <w:sz w:val="22"/>
          <w:szCs w:val="22"/>
        </w:rPr>
      </w:pPr>
      <w:r w:rsidRPr="00897A9B">
        <w:rPr>
          <w:b w:val="0"/>
          <w:i w:val="0"/>
          <w:color w:val="000000" w:themeColor="text1"/>
          <w:sz w:val="22"/>
          <w:szCs w:val="22"/>
        </w:rPr>
        <w:t xml:space="preserve">as necessary, </w:t>
      </w:r>
      <w:r w:rsidR="00F24E17" w:rsidRPr="00897A9B">
        <w:rPr>
          <w:b w:val="0"/>
          <w:i w:val="0"/>
          <w:color w:val="000000" w:themeColor="text1"/>
          <w:sz w:val="22"/>
          <w:szCs w:val="22"/>
        </w:rPr>
        <w:t xml:space="preserve">facilitate and administer the collection of match fees from football associations and the payment of match fees to the officiating referees. </w:t>
      </w:r>
    </w:p>
    <w:p w14:paraId="333821A1" w14:textId="77777777" w:rsidR="00D31677" w:rsidRPr="00897A9B" w:rsidRDefault="00F71F3D" w:rsidP="00897A9B">
      <w:pPr>
        <w:pStyle w:val="ListParagraph"/>
        <w:keepNext w:val="0"/>
        <w:numPr>
          <w:ilvl w:val="1"/>
          <w:numId w:val="1"/>
        </w:numPr>
        <w:spacing w:line="280" w:lineRule="atLeast"/>
        <w:contextualSpacing w:val="0"/>
        <w:outlineLvl w:val="9"/>
        <w:rPr>
          <w:b w:val="0"/>
          <w:i w:val="0"/>
          <w:sz w:val="22"/>
          <w:szCs w:val="22"/>
        </w:rPr>
      </w:pPr>
      <w:r w:rsidRPr="00897A9B">
        <w:rPr>
          <w:b w:val="0"/>
          <w:i w:val="0"/>
          <w:sz w:val="22"/>
          <w:szCs w:val="22"/>
        </w:rPr>
        <w:t xml:space="preserve">To </w:t>
      </w:r>
      <w:r w:rsidR="00D31677" w:rsidRPr="00897A9B">
        <w:rPr>
          <w:b w:val="0"/>
          <w:i w:val="0"/>
          <w:sz w:val="22"/>
          <w:szCs w:val="22"/>
        </w:rPr>
        <w:t>recruit, train and retain new referees, including by:</w:t>
      </w:r>
    </w:p>
    <w:p w14:paraId="0B6EDE14" w14:textId="77777777" w:rsidR="00D31677" w:rsidRPr="00897A9B" w:rsidRDefault="00D31677" w:rsidP="00897A9B">
      <w:pPr>
        <w:pStyle w:val="ListParagraph"/>
        <w:keepNext w:val="0"/>
        <w:numPr>
          <w:ilvl w:val="2"/>
          <w:numId w:val="1"/>
        </w:numPr>
        <w:spacing w:line="280" w:lineRule="atLeast"/>
        <w:contextualSpacing w:val="0"/>
        <w:outlineLvl w:val="9"/>
        <w:rPr>
          <w:b w:val="0"/>
          <w:i w:val="0"/>
          <w:color w:val="000000" w:themeColor="text1"/>
          <w:sz w:val="22"/>
          <w:szCs w:val="22"/>
        </w:rPr>
      </w:pPr>
      <w:r w:rsidRPr="00897A9B">
        <w:rPr>
          <w:b w:val="0"/>
          <w:i w:val="0"/>
          <w:color w:val="000000" w:themeColor="text1"/>
          <w:sz w:val="22"/>
          <w:szCs w:val="22"/>
        </w:rPr>
        <w:t xml:space="preserve">conducting </w:t>
      </w:r>
      <w:r w:rsidR="00F71F3D" w:rsidRPr="00897A9B">
        <w:rPr>
          <w:b w:val="0"/>
          <w:i w:val="0"/>
          <w:color w:val="000000" w:themeColor="text1"/>
          <w:sz w:val="22"/>
          <w:szCs w:val="22"/>
        </w:rPr>
        <w:t>e</w:t>
      </w:r>
      <w:r w:rsidRPr="00897A9B">
        <w:rPr>
          <w:b w:val="0"/>
          <w:i w:val="0"/>
          <w:color w:val="000000" w:themeColor="text1"/>
          <w:sz w:val="22"/>
          <w:szCs w:val="22"/>
        </w:rPr>
        <w:t>xaminations on the Laws of the Game and their interpretations as amended from time to time, and</w:t>
      </w:r>
    </w:p>
    <w:p w14:paraId="374A6EC5" w14:textId="77777777" w:rsidR="009C36D6" w:rsidRPr="00897A9B" w:rsidRDefault="00D31677" w:rsidP="00897A9B">
      <w:pPr>
        <w:pStyle w:val="ListParagraph"/>
        <w:keepNext w:val="0"/>
        <w:numPr>
          <w:ilvl w:val="2"/>
          <w:numId w:val="1"/>
        </w:numPr>
        <w:spacing w:line="280" w:lineRule="atLeast"/>
        <w:contextualSpacing w:val="0"/>
        <w:outlineLvl w:val="9"/>
        <w:rPr>
          <w:b w:val="0"/>
          <w:i w:val="0"/>
          <w:color w:val="000000" w:themeColor="text1"/>
          <w:sz w:val="22"/>
          <w:szCs w:val="22"/>
        </w:rPr>
      </w:pPr>
      <w:r w:rsidRPr="00897A9B">
        <w:rPr>
          <w:b w:val="0"/>
          <w:i w:val="0"/>
          <w:color w:val="000000" w:themeColor="text1"/>
          <w:sz w:val="22"/>
          <w:szCs w:val="22"/>
        </w:rPr>
        <w:t>supporting new member</w:t>
      </w:r>
      <w:r w:rsidR="00E55F20" w:rsidRPr="00897A9B">
        <w:rPr>
          <w:b w:val="0"/>
          <w:i w:val="0"/>
          <w:color w:val="000000" w:themeColor="text1"/>
          <w:sz w:val="22"/>
          <w:szCs w:val="22"/>
        </w:rPr>
        <w:t>s to become proficient referees</w:t>
      </w:r>
      <w:r w:rsidR="00F24E17" w:rsidRPr="00897A9B">
        <w:rPr>
          <w:b w:val="0"/>
          <w:i w:val="0"/>
          <w:color w:val="000000" w:themeColor="text1"/>
          <w:sz w:val="22"/>
          <w:szCs w:val="22"/>
        </w:rPr>
        <w:t>.</w:t>
      </w:r>
    </w:p>
    <w:p w14:paraId="3D885CAD" w14:textId="77777777" w:rsidR="00273869" w:rsidRPr="00897A9B" w:rsidRDefault="00273869" w:rsidP="00897A9B">
      <w:pPr>
        <w:pStyle w:val="ListParagraph"/>
        <w:keepNext w:val="0"/>
        <w:numPr>
          <w:ilvl w:val="1"/>
          <w:numId w:val="1"/>
        </w:numPr>
        <w:spacing w:line="280" w:lineRule="atLeast"/>
        <w:contextualSpacing w:val="0"/>
        <w:outlineLvl w:val="9"/>
        <w:rPr>
          <w:b w:val="0"/>
          <w:i w:val="0"/>
          <w:sz w:val="22"/>
          <w:szCs w:val="22"/>
        </w:rPr>
      </w:pPr>
      <w:r w:rsidRPr="00897A9B">
        <w:rPr>
          <w:b w:val="0"/>
          <w:i w:val="0"/>
          <w:sz w:val="22"/>
          <w:szCs w:val="22"/>
        </w:rPr>
        <w:t xml:space="preserve">To </w:t>
      </w:r>
      <w:r w:rsidR="00320F3A" w:rsidRPr="00897A9B">
        <w:rPr>
          <w:b w:val="0"/>
          <w:i w:val="0"/>
          <w:sz w:val="22"/>
          <w:szCs w:val="22"/>
        </w:rPr>
        <w:t>support</w:t>
      </w:r>
      <w:r w:rsidRPr="00897A9B">
        <w:rPr>
          <w:b w:val="0"/>
          <w:i w:val="0"/>
          <w:sz w:val="22"/>
          <w:szCs w:val="22"/>
        </w:rPr>
        <w:t xml:space="preserve"> an environment conducive to the recreational enjoyment of the game of footba</w:t>
      </w:r>
      <w:r w:rsidR="009C36D6" w:rsidRPr="00897A9B">
        <w:rPr>
          <w:b w:val="0"/>
          <w:i w:val="0"/>
          <w:sz w:val="22"/>
          <w:szCs w:val="22"/>
        </w:rPr>
        <w:t xml:space="preserve">ll </w:t>
      </w:r>
      <w:r w:rsidR="00E55F20" w:rsidRPr="00897A9B">
        <w:rPr>
          <w:b w:val="0"/>
          <w:i w:val="0"/>
          <w:sz w:val="22"/>
          <w:szCs w:val="22"/>
        </w:rPr>
        <w:t>by</w:t>
      </w:r>
      <w:r w:rsidR="001E3A0C" w:rsidRPr="00897A9B">
        <w:rPr>
          <w:b w:val="0"/>
          <w:i w:val="0"/>
          <w:sz w:val="22"/>
          <w:szCs w:val="22"/>
        </w:rPr>
        <w:t xml:space="preserve"> the officiating referee</w:t>
      </w:r>
      <w:r w:rsidR="00F24E17" w:rsidRPr="00897A9B">
        <w:rPr>
          <w:b w:val="0"/>
          <w:i w:val="0"/>
          <w:sz w:val="22"/>
          <w:szCs w:val="22"/>
        </w:rPr>
        <w:t>.</w:t>
      </w:r>
    </w:p>
    <w:p w14:paraId="33581BE9" w14:textId="77777777" w:rsidR="00E55F20" w:rsidRPr="00897A9B" w:rsidRDefault="009C36D6" w:rsidP="00897A9B">
      <w:pPr>
        <w:pStyle w:val="ListParagraph"/>
        <w:keepNext w:val="0"/>
        <w:numPr>
          <w:ilvl w:val="1"/>
          <w:numId w:val="1"/>
        </w:numPr>
        <w:spacing w:line="280" w:lineRule="atLeast"/>
        <w:contextualSpacing w:val="0"/>
        <w:outlineLvl w:val="9"/>
        <w:rPr>
          <w:b w:val="0"/>
          <w:i w:val="0"/>
          <w:sz w:val="22"/>
          <w:szCs w:val="22"/>
        </w:rPr>
      </w:pPr>
      <w:r w:rsidRPr="00897A9B">
        <w:rPr>
          <w:b w:val="0"/>
          <w:i w:val="0"/>
          <w:sz w:val="22"/>
          <w:szCs w:val="22"/>
        </w:rPr>
        <w:t>To improve the quality of refereeing</w:t>
      </w:r>
      <w:r w:rsidR="00E744EA" w:rsidRPr="00897A9B">
        <w:rPr>
          <w:b w:val="0"/>
          <w:i w:val="0"/>
          <w:sz w:val="22"/>
          <w:szCs w:val="22"/>
        </w:rPr>
        <w:t xml:space="preserve"> </w:t>
      </w:r>
      <w:r w:rsidR="00E55F20" w:rsidRPr="00897A9B">
        <w:rPr>
          <w:b w:val="0"/>
          <w:i w:val="0"/>
          <w:sz w:val="22"/>
          <w:szCs w:val="22"/>
        </w:rPr>
        <w:t xml:space="preserve">and the personal development of the individual referee, including </w:t>
      </w:r>
      <w:r w:rsidRPr="00897A9B">
        <w:rPr>
          <w:b w:val="0"/>
          <w:i w:val="0"/>
          <w:sz w:val="22"/>
          <w:szCs w:val="22"/>
        </w:rPr>
        <w:t>by</w:t>
      </w:r>
      <w:r w:rsidR="00E55F20" w:rsidRPr="00897A9B">
        <w:rPr>
          <w:b w:val="0"/>
          <w:i w:val="0"/>
          <w:sz w:val="22"/>
          <w:szCs w:val="22"/>
        </w:rPr>
        <w:t>:</w:t>
      </w:r>
    </w:p>
    <w:p w14:paraId="563382EC" w14:textId="77777777" w:rsidR="00E55F20" w:rsidRPr="00897A9B" w:rsidRDefault="009C36D6" w:rsidP="00897A9B">
      <w:pPr>
        <w:pStyle w:val="ListParagraph"/>
        <w:keepNext w:val="0"/>
        <w:numPr>
          <w:ilvl w:val="2"/>
          <w:numId w:val="1"/>
        </w:numPr>
        <w:spacing w:line="280" w:lineRule="atLeast"/>
        <w:contextualSpacing w:val="0"/>
        <w:outlineLvl w:val="9"/>
        <w:rPr>
          <w:b w:val="0"/>
          <w:i w:val="0"/>
          <w:color w:val="000000" w:themeColor="text1"/>
          <w:sz w:val="22"/>
          <w:szCs w:val="22"/>
        </w:rPr>
      </w:pPr>
      <w:r w:rsidRPr="00897A9B">
        <w:rPr>
          <w:b w:val="0"/>
          <w:i w:val="0"/>
          <w:color w:val="000000" w:themeColor="text1"/>
          <w:sz w:val="22"/>
          <w:szCs w:val="22"/>
        </w:rPr>
        <w:t>assisting members in their discipline and dedication in maintaining a hi</w:t>
      </w:r>
      <w:r w:rsidR="00E55F20" w:rsidRPr="00897A9B">
        <w:rPr>
          <w:b w:val="0"/>
          <w:i w:val="0"/>
          <w:color w:val="000000" w:themeColor="text1"/>
          <w:sz w:val="22"/>
          <w:szCs w:val="22"/>
        </w:rPr>
        <w:t>gh standard of professionalism,</w:t>
      </w:r>
    </w:p>
    <w:p w14:paraId="11328A4E" w14:textId="77777777" w:rsidR="009C36D6" w:rsidRPr="00897A9B" w:rsidRDefault="00E55F20" w:rsidP="00897A9B">
      <w:pPr>
        <w:pStyle w:val="ListParagraph"/>
        <w:keepNext w:val="0"/>
        <w:numPr>
          <w:ilvl w:val="2"/>
          <w:numId w:val="1"/>
        </w:numPr>
        <w:spacing w:line="280" w:lineRule="atLeast"/>
        <w:contextualSpacing w:val="0"/>
        <w:outlineLvl w:val="9"/>
        <w:rPr>
          <w:b w:val="0"/>
          <w:i w:val="0"/>
          <w:color w:val="000000" w:themeColor="text1"/>
          <w:sz w:val="22"/>
          <w:szCs w:val="22"/>
        </w:rPr>
      </w:pPr>
      <w:r w:rsidRPr="00897A9B">
        <w:rPr>
          <w:b w:val="0"/>
          <w:i w:val="0"/>
          <w:color w:val="000000" w:themeColor="text1"/>
          <w:sz w:val="22"/>
          <w:szCs w:val="22"/>
        </w:rPr>
        <w:t xml:space="preserve">mentoring referees and constructively assessing referees’ performance, and </w:t>
      </w:r>
    </w:p>
    <w:p w14:paraId="5AF07B65" w14:textId="77777777" w:rsidR="00E55F20" w:rsidRPr="00897A9B" w:rsidRDefault="00E55F20" w:rsidP="00897A9B">
      <w:pPr>
        <w:pStyle w:val="ListParagraph"/>
        <w:keepNext w:val="0"/>
        <w:numPr>
          <w:ilvl w:val="2"/>
          <w:numId w:val="1"/>
        </w:numPr>
        <w:spacing w:line="280" w:lineRule="atLeast"/>
        <w:contextualSpacing w:val="0"/>
        <w:outlineLvl w:val="9"/>
        <w:rPr>
          <w:b w:val="0"/>
          <w:i w:val="0"/>
          <w:color w:val="000000" w:themeColor="text1"/>
          <w:sz w:val="22"/>
          <w:szCs w:val="22"/>
        </w:rPr>
      </w:pPr>
      <w:r w:rsidRPr="00897A9B">
        <w:rPr>
          <w:b w:val="0"/>
          <w:i w:val="0"/>
          <w:color w:val="000000" w:themeColor="text1"/>
          <w:sz w:val="22"/>
          <w:szCs w:val="22"/>
        </w:rPr>
        <w:t xml:space="preserve">promoting and encouraging the attainment of higher referee gradings by </w:t>
      </w:r>
      <w:r w:rsidR="007D7E53" w:rsidRPr="00897A9B">
        <w:rPr>
          <w:b w:val="0"/>
          <w:i w:val="0"/>
          <w:color w:val="000000" w:themeColor="text1"/>
          <w:sz w:val="22"/>
          <w:szCs w:val="22"/>
        </w:rPr>
        <w:t>the Association’s referees</w:t>
      </w:r>
      <w:r w:rsidR="00F24E17" w:rsidRPr="00897A9B">
        <w:rPr>
          <w:b w:val="0"/>
          <w:i w:val="0"/>
          <w:color w:val="000000" w:themeColor="text1"/>
          <w:sz w:val="22"/>
          <w:szCs w:val="22"/>
        </w:rPr>
        <w:t>.</w:t>
      </w:r>
    </w:p>
    <w:p w14:paraId="56BAC036" w14:textId="77777777" w:rsidR="007D7E53" w:rsidRPr="00897A9B" w:rsidRDefault="007D7E53" w:rsidP="00897A9B">
      <w:pPr>
        <w:pStyle w:val="ListParagraph"/>
        <w:keepNext w:val="0"/>
        <w:numPr>
          <w:ilvl w:val="1"/>
          <w:numId w:val="1"/>
        </w:numPr>
        <w:spacing w:line="280" w:lineRule="atLeast"/>
        <w:contextualSpacing w:val="0"/>
        <w:outlineLvl w:val="9"/>
        <w:rPr>
          <w:b w:val="0"/>
          <w:i w:val="0"/>
          <w:sz w:val="22"/>
          <w:szCs w:val="22"/>
        </w:rPr>
      </w:pPr>
      <w:r w:rsidRPr="00897A9B">
        <w:rPr>
          <w:b w:val="0"/>
          <w:i w:val="0"/>
          <w:sz w:val="22"/>
          <w:szCs w:val="22"/>
        </w:rPr>
        <w:t xml:space="preserve">To foster a close </w:t>
      </w:r>
      <w:r w:rsidR="005C442B" w:rsidRPr="00897A9B">
        <w:rPr>
          <w:b w:val="0"/>
          <w:i w:val="0"/>
          <w:sz w:val="22"/>
          <w:szCs w:val="22"/>
        </w:rPr>
        <w:t xml:space="preserve">and mutually beneficial </w:t>
      </w:r>
      <w:r w:rsidRPr="00897A9B">
        <w:rPr>
          <w:b w:val="0"/>
          <w:i w:val="0"/>
          <w:sz w:val="22"/>
          <w:szCs w:val="22"/>
        </w:rPr>
        <w:t>relationship</w:t>
      </w:r>
      <w:r w:rsidR="005C442B" w:rsidRPr="00897A9B">
        <w:rPr>
          <w:b w:val="0"/>
          <w:i w:val="0"/>
          <w:sz w:val="22"/>
          <w:szCs w:val="22"/>
        </w:rPr>
        <w:t xml:space="preserve">, through formal affiliations or otherwise, </w:t>
      </w:r>
      <w:r w:rsidRPr="00897A9B">
        <w:rPr>
          <w:b w:val="0"/>
          <w:i w:val="0"/>
          <w:sz w:val="22"/>
          <w:szCs w:val="22"/>
        </w:rPr>
        <w:t>between the Association</w:t>
      </w:r>
      <w:r w:rsidR="005C442B" w:rsidRPr="00897A9B">
        <w:rPr>
          <w:b w:val="0"/>
          <w:i w:val="0"/>
          <w:sz w:val="22"/>
          <w:szCs w:val="22"/>
        </w:rPr>
        <w:t xml:space="preserve"> and the Manly Warringah Football Association</w:t>
      </w:r>
      <w:r w:rsidRPr="00897A9B">
        <w:rPr>
          <w:b w:val="0"/>
          <w:i w:val="0"/>
          <w:sz w:val="22"/>
          <w:szCs w:val="22"/>
        </w:rPr>
        <w:t xml:space="preserve">, </w:t>
      </w:r>
      <w:r w:rsidR="005C442B" w:rsidRPr="00897A9B">
        <w:rPr>
          <w:b w:val="0"/>
          <w:i w:val="0"/>
          <w:sz w:val="22"/>
          <w:szCs w:val="22"/>
        </w:rPr>
        <w:t>other referee associations and other football organisations</w:t>
      </w:r>
      <w:r w:rsidR="00F24E17" w:rsidRPr="00897A9B">
        <w:rPr>
          <w:b w:val="0"/>
          <w:i w:val="0"/>
          <w:sz w:val="22"/>
          <w:szCs w:val="22"/>
        </w:rPr>
        <w:t>.</w:t>
      </w:r>
    </w:p>
    <w:p w14:paraId="556CAE62" w14:textId="77777777" w:rsidR="00EF0F8D" w:rsidRPr="00897A9B" w:rsidRDefault="00FF6112" w:rsidP="00897A9B">
      <w:pPr>
        <w:pStyle w:val="ListParagraph"/>
        <w:keepNext w:val="0"/>
        <w:numPr>
          <w:ilvl w:val="1"/>
          <w:numId w:val="1"/>
        </w:numPr>
        <w:spacing w:line="280" w:lineRule="atLeast"/>
        <w:contextualSpacing w:val="0"/>
        <w:outlineLvl w:val="9"/>
        <w:rPr>
          <w:b w:val="0"/>
          <w:i w:val="0"/>
          <w:sz w:val="22"/>
          <w:szCs w:val="22"/>
        </w:rPr>
      </w:pPr>
      <w:r w:rsidRPr="00897A9B">
        <w:rPr>
          <w:b w:val="0"/>
          <w:i w:val="0"/>
          <w:sz w:val="22"/>
          <w:szCs w:val="22"/>
        </w:rPr>
        <w:t xml:space="preserve">To support the interests of members and </w:t>
      </w:r>
      <w:r w:rsidR="005C442B" w:rsidRPr="00897A9B">
        <w:rPr>
          <w:b w:val="0"/>
          <w:i w:val="0"/>
          <w:sz w:val="22"/>
          <w:szCs w:val="22"/>
        </w:rPr>
        <w:t>ensure that members receive fair and just treatment</w:t>
      </w:r>
      <w:r w:rsidRPr="00897A9B">
        <w:rPr>
          <w:b w:val="0"/>
          <w:i w:val="0"/>
          <w:sz w:val="22"/>
          <w:szCs w:val="22"/>
        </w:rPr>
        <w:t xml:space="preserve">, both within the Association according to its </w:t>
      </w:r>
      <w:r w:rsidR="00C03032" w:rsidRPr="00897A9B">
        <w:rPr>
          <w:b w:val="0"/>
          <w:i w:val="0"/>
          <w:sz w:val="22"/>
          <w:szCs w:val="22"/>
        </w:rPr>
        <w:t>R</w:t>
      </w:r>
      <w:r w:rsidRPr="00897A9B">
        <w:rPr>
          <w:b w:val="0"/>
          <w:i w:val="0"/>
          <w:sz w:val="22"/>
          <w:szCs w:val="22"/>
        </w:rPr>
        <w:t>ules</w:t>
      </w:r>
      <w:r w:rsidR="004E1C8E" w:rsidRPr="00897A9B">
        <w:rPr>
          <w:b w:val="0"/>
          <w:i w:val="0"/>
          <w:sz w:val="22"/>
          <w:szCs w:val="22"/>
        </w:rPr>
        <w:t xml:space="preserve"> </w:t>
      </w:r>
      <w:r w:rsidR="001E3A0C" w:rsidRPr="00897A9B">
        <w:rPr>
          <w:b w:val="0"/>
          <w:i w:val="0"/>
          <w:sz w:val="22"/>
          <w:szCs w:val="22"/>
        </w:rPr>
        <w:t xml:space="preserve">and in respect of any other treatment of a member in their capacity </w:t>
      </w:r>
      <w:r w:rsidR="004E1C8E" w:rsidRPr="00897A9B">
        <w:rPr>
          <w:b w:val="0"/>
          <w:i w:val="0"/>
          <w:sz w:val="22"/>
          <w:szCs w:val="22"/>
        </w:rPr>
        <w:t>as</w:t>
      </w:r>
      <w:r w:rsidR="001E3A0C" w:rsidRPr="00897A9B">
        <w:rPr>
          <w:b w:val="0"/>
          <w:i w:val="0"/>
          <w:sz w:val="22"/>
          <w:szCs w:val="22"/>
        </w:rPr>
        <w:t xml:space="preserve"> a member</w:t>
      </w:r>
      <w:r w:rsidR="00F24E17" w:rsidRPr="00897A9B">
        <w:rPr>
          <w:b w:val="0"/>
          <w:i w:val="0"/>
          <w:sz w:val="22"/>
          <w:szCs w:val="22"/>
        </w:rPr>
        <w:t>.</w:t>
      </w:r>
    </w:p>
    <w:p w14:paraId="4DD8B4E6" w14:textId="77777777" w:rsidR="00897A9B" w:rsidRDefault="00897A9B" w:rsidP="00897A9B">
      <w:pPr>
        <w:numPr>
          <w:ilvl w:val="0"/>
          <w:numId w:val="1"/>
        </w:numPr>
        <w:spacing w:after="160" w:line="259" w:lineRule="auto"/>
        <w:ind w:left="0" w:firstLine="0"/>
      </w:pPr>
      <w:bookmarkStart w:id="15" w:name="_Toc317342996"/>
      <w:r>
        <w:br w:type="page"/>
      </w:r>
    </w:p>
    <w:p w14:paraId="456ACC7A" w14:textId="588E1FCE" w:rsidR="00C51451" w:rsidRPr="00897A9B" w:rsidRDefault="00C51451" w:rsidP="00897A9B">
      <w:pPr>
        <w:pStyle w:val="Heading1"/>
        <w:keepNext w:val="0"/>
        <w:spacing w:before="0" w:after="240"/>
        <w:rPr>
          <w:kern w:val="0"/>
        </w:rPr>
      </w:pPr>
      <w:bookmarkStart w:id="16" w:name="_Toc22703101"/>
      <w:bookmarkStart w:id="17" w:name="_Toc22703166"/>
      <w:r w:rsidRPr="00897A9B">
        <w:rPr>
          <w:kern w:val="0"/>
        </w:rPr>
        <w:lastRenderedPageBreak/>
        <w:t xml:space="preserve">Part 1 </w:t>
      </w:r>
      <w:r w:rsidR="00DC5BC5" w:rsidRPr="00BA0B91">
        <w:rPr>
          <w:kern w:val="0"/>
        </w:rPr>
        <w:t>–</w:t>
      </w:r>
      <w:r w:rsidR="00AB4D9B" w:rsidRPr="00897A9B">
        <w:rPr>
          <w:kern w:val="0"/>
        </w:rPr>
        <w:t xml:space="preserve"> </w:t>
      </w:r>
      <w:r w:rsidRPr="00897A9B">
        <w:rPr>
          <w:kern w:val="0"/>
        </w:rPr>
        <w:t>Preliminary</w:t>
      </w:r>
      <w:bookmarkEnd w:id="11"/>
      <w:bookmarkEnd w:id="15"/>
      <w:bookmarkEnd w:id="16"/>
      <w:bookmarkEnd w:id="17"/>
    </w:p>
    <w:p w14:paraId="01E0BC08" w14:textId="77777777" w:rsidR="00897A9B" w:rsidRPr="00897A9B" w:rsidRDefault="00897A9B"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18" w:name="sch.1-indoc.1-pt.1-sec.1"/>
      <w:bookmarkStart w:id="19" w:name="_Toc22608257"/>
      <w:bookmarkStart w:id="20" w:name="_Toc22703102"/>
      <w:bookmarkStart w:id="21" w:name="_Toc22703167"/>
      <w:bookmarkEnd w:id="18"/>
      <w:r w:rsidRPr="00897A9B">
        <w:rPr>
          <w:rFonts w:eastAsiaTheme="majorEastAsia" w:cstheme="majorBidi"/>
          <w:bCs w:val="0"/>
          <w:i w:val="0"/>
          <w:iCs w:val="0"/>
          <w:color w:val="000000" w:themeColor="text1"/>
          <w:szCs w:val="26"/>
        </w:rPr>
        <w:t>Definitions</w:t>
      </w:r>
      <w:bookmarkEnd w:id="19"/>
      <w:bookmarkEnd w:id="20"/>
      <w:bookmarkEnd w:id="21"/>
    </w:p>
    <w:p w14:paraId="24264293" w14:textId="77777777" w:rsidR="003E15FB" w:rsidRPr="00897A9B" w:rsidRDefault="005132AD" w:rsidP="00897A9B">
      <w:pPr>
        <w:pStyle w:val="ListParagraph"/>
        <w:keepNext w:val="0"/>
        <w:numPr>
          <w:ilvl w:val="1"/>
          <w:numId w:val="1"/>
        </w:numPr>
        <w:spacing w:line="280" w:lineRule="atLeast"/>
        <w:contextualSpacing w:val="0"/>
        <w:outlineLvl w:val="9"/>
        <w:rPr>
          <w:b w:val="0"/>
          <w:i w:val="0"/>
          <w:sz w:val="22"/>
          <w:szCs w:val="22"/>
        </w:rPr>
      </w:pPr>
      <w:r w:rsidRPr="00897A9B">
        <w:rPr>
          <w:b w:val="0"/>
          <w:i w:val="0"/>
          <w:sz w:val="22"/>
          <w:szCs w:val="22"/>
        </w:rPr>
        <w:t>I</w:t>
      </w:r>
      <w:r w:rsidR="00C51451" w:rsidRPr="00897A9B">
        <w:rPr>
          <w:b w:val="0"/>
          <w:i w:val="0"/>
          <w:sz w:val="22"/>
          <w:szCs w:val="22"/>
        </w:rPr>
        <w:t>n this constitution</w:t>
      </w:r>
      <w:r w:rsidR="005403C3" w:rsidRPr="00897A9B">
        <w:rPr>
          <w:b w:val="0"/>
          <w:i w:val="0"/>
          <w:sz w:val="22"/>
          <w:szCs w:val="22"/>
        </w:rPr>
        <w:t xml:space="preserve"> except in so far as the context or subject matter otherwise indicates or requires</w:t>
      </w:r>
      <w:r w:rsidR="00C51451" w:rsidRPr="00897A9B">
        <w:rPr>
          <w:b w:val="0"/>
          <w:i w:val="0"/>
          <w:sz w:val="22"/>
          <w:szCs w:val="22"/>
        </w:rPr>
        <w:t>:</w:t>
      </w:r>
    </w:p>
    <w:p w14:paraId="2316E262" w14:textId="6CF0C06B" w:rsidR="00897A9B" w:rsidRDefault="00897A9B" w:rsidP="00897A9B">
      <w:pPr>
        <w:spacing w:before="120" w:after="120" w:line="280" w:lineRule="atLeast"/>
        <w:ind w:left="567"/>
        <w:rPr>
          <w:rFonts w:ascii="Arial" w:hAnsi="Arial" w:cs="Arial"/>
          <w:sz w:val="22"/>
          <w:szCs w:val="22"/>
        </w:rPr>
      </w:pPr>
      <w:r w:rsidRPr="00AA0E1F">
        <w:rPr>
          <w:rFonts w:ascii="Arial" w:hAnsi="Arial" w:cs="Arial"/>
          <w:b/>
          <w:bCs/>
          <w:sz w:val="22"/>
          <w:szCs w:val="22"/>
        </w:rPr>
        <w:t>Life Member</w:t>
      </w:r>
      <w:r w:rsidRPr="00AA0E1F">
        <w:rPr>
          <w:rFonts w:ascii="Arial" w:hAnsi="Arial" w:cs="Arial"/>
          <w:sz w:val="22"/>
          <w:szCs w:val="22"/>
        </w:rPr>
        <w:t xml:space="preserve"> means a member who has been elected to Life Membership in accordance with rule 2</w:t>
      </w:r>
      <w:r>
        <w:rPr>
          <w:rFonts w:ascii="Arial" w:hAnsi="Arial" w:cs="Arial"/>
          <w:sz w:val="22"/>
          <w:szCs w:val="22"/>
        </w:rPr>
        <w:t xml:space="preserve"> </w:t>
      </w:r>
      <w:r w:rsidRPr="00AA0E1F">
        <w:rPr>
          <w:rFonts w:ascii="Arial" w:hAnsi="Arial" w:cs="Arial"/>
          <w:sz w:val="22"/>
          <w:szCs w:val="22"/>
        </w:rPr>
        <w:t>hereof</w:t>
      </w:r>
      <w:del w:id="22" w:author="Craig McBurnie" w:date="2019-10-22T20:27:00Z">
        <w:r w:rsidDel="00B54A0B">
          <w:rPr>
            <w:rFonts w:ascii="Arial" w:hAnsi="Arial" w:cs="Arial"/>
            <w:sz w:val="22"/>
            <w:szCs w:val="22"/>
          </w:rPr>
          <w:delText>.</w:delText>
        </w:r>
      </w:del>
    </w:p>
    <w:p w14:paraId="3FF7907C" w14:textId="77777777" w:rsidR="00897A9B" w:rsidRPr="00AA0E1F" w:rsidRDefault="00897A9B" w:rsidP="00897A9B">
      <w:pPr>
        <w:spacing w:before="120" w:after="120" w:line="280" w:lineRule="atLeast"/>
        <w:ind w:left="567"/>
        <w:rPr>
          <w:rFonts w:ascii="Arial" w:hAnsi="Arial" w:cs="Arial"/>
          <w:sz w:val="22"/>
          <w:szCs w:val="22"/>
        </w:rPr>
      </w:pPr>
      <w:r w:rsidRPr="00AA0E1F">
        <w:rPr>
          <w:rFonts w:ascii="Arial" w:hAnsi="Arial" w:cs="Arial"/>
          <w:b/>
          <w:bCs/>
          <w:sz w:val="22"/>
          <w:szCs w:val="22"/>
        </w:rPr>
        <w:t>Association</w:t>
      </w:r>
      <w:r w:rsidRPr="00AA0E1F">
        <w:rPr>
          <w:rFonts w:ascii="Arial" w:hAnsi="Arial" w:cs="Arial"/>
          <w:sz w:val="22"/>
          <w:szCs w:val="22"/>
        </w:rPr>
        <w:t xml:space="preserve"> means the Manly Warringah Football Referees Association Inc</w:t>
      </w:r>
    </w:p>
    <w:p w14:paraId="176EB872" w14:textId="77777777" w:rsidR="00897A9B" w:rsidRPr="00AA0E1F" w:rsidRDefault="00897A9B" w:rsidP="00897A9B">
      <w:pPr>
        <w:spacing w:before="120" w:after="120" w:line="280" w:lineRule="atLeast"/>
        <w:ind w:left="567"/>
        <w:rPr>
          <w:rFonts w:ascii="Arial" w:hAnsi="Arial" w:cs="Arial"/>
          <w:sz w:val="22"/>
          <w:szCs w:val="22"/>
        </w:rPr>
      </w:pPr>
      <w:r w:rsidRPr="00C93F27">
        <w:rPr>
          <w:rFonts w:ascii="Arial" w:hAnsi="Arial" w:cs="Arial"/>
          <w:b/>
          <w:bCs/>
          <w:sz w:val="22"/>
          <w:szCs w:val="22"/>
        </w:rPr>
        <w:t>Committee</w:t>
      </w:r>
      <w:r w:rsidRPr="00AA0E1F">
        <w:rPr>
          <w:rFonts w:ascii="Arial" w:hAnsi="Arial" w:cs="Arial"/>
          <w:sz w:val="22"/>
          <w:szCs w:val="22"/>
        </w:rPr>
        <w:t xml:space="preserve"> means the governing body of the Association</w:t>
      </w:r>
    </w:p>
    <w:p w14:paraId="0DA6A743" w14:textId="77777777" w:rsidR="00897A9B" w:rsidRPr="00AA0E1F" w:rsidRDefault="00897A9B" w:rsidP="00897A9B">
      <w:pPr>
        <w:spacing w:before="120" w:after="120" w:line="280" w:lineRule="atLeast"/>
        <w:ind w:left="567"/>
        <w:rPr>
          <w:rFonts w:ascii="Arial" w:hAnsi="Arial" w:cs="Arial"/>
          <w:sz w:val="22"/>
          <w:szCs w:val="22"/>
        </w:rPr>
      </w:pPr>
      <w:r w:rsidRPr="00C93F27">
        <w:rPr>
          <w:rFonts w:ascii="Arial" w:hAnsi="Arial" w:cs="Arial"/>
          <w:b/>
          <w:bCs/>
          <w:sz w:val="22"/>
          <w:szCs w:val="22"/>
        </w:rPr>
        <w:t>Annual General Meeting</w:t>
      </w:r>
      <w:r w:rsidRPr="00AA0E1F">
        <w:rPr>
          <w:rFonts w:ascii="Arial" w:hAnsi="Arial" w:cs="Arial"/>
          <w:sz w:val="22"/>
          <w:szCs w:val="22"/>
        </w:rPr>
        <w:t xml:space="preserve"> means a general meeting of the Association other than a Special General Meeting or a Regular General Meeting</w:t>
      </w:r>
    </w:p>
    <w:p w14:paraId="4D6B7182" w14:textId="77777777" w:rsidR="00897A9B" w:rsidRPr="00AA0E1F" w:rsidRDefault="00897A9B" w:rsidP="00897A9B">
      <w:pPr>
        <w:spacing w:before="120" w:after="120" w:line="280" w:lineRule="atLeast"/>
        <w:ind w:left="567"/>
        <w:rPr>
          <w:rFonts w:ascii="Arial" w:hAnsi="Arial" w:cs="Arial"/>
          <w:sz w:val="22"/>
          <w:szCs w:val="22"/>
        </w:rPr>
      </w:pPr>
      <w:r w:rsidRPr="00C93F27">
        <w:rPr>
          <w:rFonts w:ascii="Arial" w:hAnsi="Arial" w:cs="Arial"/>
          <w:b/>
          <w:bCs/>
          <w:sz w:val="22"/>
          <w:szCs w:val="22"/>
        </w:rPr>
        <w:t>Special General Meeting</w:t>
      </w:r>
      <w:r w:rsidRPr="00AA0E1F">
        <w:rPr>
          <w:rFonts w:ascii="Arial" w:hAnsi="Arial" w:cs="Arial"/>
          <w:sz w:val="22"/>
          <w:szCs w:val="22"/>
        </w:rPr>
        <w:t xml:space="preserve"> means a general meeting of the Association other than an Annual General Meeting or a Regular General Meeting</w:t>
      </w:r>
    </w:p>
    <w:p w14:paraId="2DEE5C99" w14:textId="77777777" w:rsidR="00897A9B" w:rsidRPr="00AA0E1F" w:rsidRDefault="00897A9B" w:rsidP="00897A9B">
      <w:pPr>
        <w:spacing w:before="120" w:after="120" w:line="280" w:lineRule="atLeast"/>
        <w:ind w:left="567"/>
        <w:rPr>
          <w:rFonts w:ascii="Arial" w:hAnsi="Arial" w:cs="Arial"/>
          <w:sz w:val="22"/>
          <w:szCs w:val="22"/>
        </w:rPr>
      </w:pPr>
      <w:r w:rsidRPr="00C93F27">
        <w:rPr>
          <w:rFonts w:ascii="Arial" w:hAnsi="Arial" w:cs="Arial"/>
          <w:b/>
          <w:bCs/>
          <w:sz w:val="22"/>
          <w:szCs w:val="22"/>
        </w:rPr>
        <w:t>Regular General Meeting</w:t>
      </w:r>
      <w:r w:rsidRPr="00AA0E1F">
        <w:rPr>
          <w:rFonts w:ascii="Arial" w:hAnsi="Arial" w:cs="Arial"/>
          <w:sz w:val="22"/>
          <w:szCs w:val="22"/>
        </w:rPr>
        <w:t xml:space="preserve"> means a general meeting of the Association other than a Special General Meeting or an Annual General Meeting</w:t>
      </w:r>
    </w:p>
    <w:p w14:paraId="2C63214A" w14:textId="77777777" w:rsidR="00897A9B" w:rsidRPr="00AA0E1F" w:rsidRDefault="00897A9B" w:rsidP="00897A9B">
      <w:pPr>
        <w:spacing w:before="120" w:after="120" w:line="280" w:lineRule="atLeast"/>
        <w:ind w:left="567"/>
        <w:rPr>
          <w:rFonts w:ascii="Arial" w:hAnsi="Arial" w:cs="Arial"/>
          <w:sz w:val="22"/>
          <w:szCs w:val="22"/>
        </w:rPr>
      </w:pPr>
      <w:r w:rsidRPr="00C93F27">
        <w:rPr>
          <w:rFonts w:ascii="Arial" w:hAnsi="Arial" w:cs="Arial"/>
          <w:b/>
          <w:bCs/>
          <w:sz w:val="22"/>
          <w:szCs w:val="22"/>
        </w:rPr>
        <w:t>MWFA</w:t>
      </w:r>
      <w:r w:rsidRPr="00AA0E1F">
        <w:rPr>
          <w:rFonts w:ascii="Arial" w:hAnsi="Arial" w:cs="Arial"/>
          <w:sz w:val="22"/>
          <w:szCs w:val="22"/>
        </w:rPr>
        <w:t xml:space="preserve"> means the Manly Warringah Football Association</w:t>
      </w:r>
    </w:p>
    <w:p w14:paraId="7200E733" w14:textId="77777777" w:rsidR="00897A9B" w:rsidRPr="00AA0E1F" w:rsidRDefault="00897A9B" w:rsidP="00897A9B">
      <w:pPr>
        <w:spacing w:before="120" w:after="120" w:line="280" w:lineRule="atLeast"/>
        <w:ind w:left="567"/>
        <w:rPr>
          <w:rFonts w:ascii="Arial" w:hAnsi="Arial" w:cs="Arial"/>
          <w:sz w:val="22"/>
          <w:szCs w:val="22"/>
        </w:rPr>
      </w:pPr>
      <w:r w:rsidRPr="00C93F27">
        <w:rPr>
          <w:rFonts w:ascii="Arial" w:hAnsi="Arial" w:cs="Arial"/>
          <w:b/>
          <w:bCs/>
          <w:sz w:val="22"/>
          <w:szCs w:val="22"/>
        </w:rPr>
        <w:t>Act</w:t>
      </w:r>
      <w:r w:rsidRPr="00AA0E1F">
        <w:rPr>
          <w:rFonts w:ascii="Arial" w:hAnsi="Arial" w:cs="Arial"/>
          <w:sz w:val="22"/>
          <w:szCs w:val="22"/>
        </w:rPr>
        <w:t xml:space="preserve"> means the Associations Incorporation Act 2009</w:t>
      </w:r>
    </w:p>
    <w:p w14:paraId="27B28F22" w14:textId="77777777" w:rsidR="00897A9B" w:rsidRPr="00AA0E1F" w:rsidRDefault="00897A9B" w:rsidP="00897A9B">
      <w:pPr>
        <w:spacing w:before="120" w:after="120" w:line="280" w:lineRule="atLeast"/>
        <w:ind w:left="567"/>
        <w:rPr>
          <w:rFonts w:ascii="Arial" w:hAnsi="Arial" w:cs="Arial"/>
          <w:sz w:val="22"/>
          <w:szCs w:val="22"/>
        </w:rPr>
      </w:pPr>
      <w:r w:rsidRPr="00C93F27">
        <w:rPr>
          <w:rFonts w:ascii="Arial" w:hAnsi="Arial" w:cs="Arial"/>
          <w:b/>
          <w:bCs/>
          <w:sz w:val="22"/>
          <w:szCs w:val="22"/>
        </w:rPr>
        <w:t>Regulation</w:t>
      </w:r>
      <w:r w:rsidRPr="00AA0E1F">
        <w:rPr>
          <w:rFonts w:ascii="Arial" w:hAnsi="Arial" w:cs="Arial"/>
          <w:sz w:val="22"/>
          <w:szCs w:val="22"/>
        </w:rPr>
        <w:t xml:space="preserve"> means the Associations Incorporation Regulation 2010</w:t>
      </w:r>
    </w:p>
    <w:p w14:paraId="603AD020" w14:textId="07A2B4A6" w:rsidR="003E15FB" w:rsidRPr="00897A9B" w:rsidRDefault="00897A9B" w:rsidP="00897A9B">
      <w:pPr>
        <w:spacing w:before="120" w:after="120" w:line="280" w:lineRule="atLeast"/>
        <w:ind w:left="567"/>
        <w:rPr>
          <w:rFonts w:ascii="Arial" w:hAnsi="Arial" w:cs="Arial"/>
          <w:sz w:val="22"/>
          <w:szCs w:val="22"/>
        </w:rPr>
      </w:pPr>
      <w:r w:rsidRPr="00C93F27">
        <w:rPr>
          <w:rFonts w:ascii="Arial" w:hAnsi="Arial" w:cs="Arial"/>
          <w:b/>
          <w:bCs/>
          <w:sz w:val="22"/>
          <w:szCs w:val="22"/>
        </w:rPr>
        <w:t>Director-General</w:t>
      </w:r>
      <w:r w:rsidRPr="00AA0E1F">
        <w:rPr>
          <w:rFonts w:ascii="Arial" w:hAnsi="Arial" w:cs="Arial"/>
          <w:sz w:val="22"/>
          <w:szCs w:val="22"/>
        </w:rPr>
        <w:t xml:space="preserve"> means the Director-General of the New South Wales Government department</w:t>
      </w:r>
      <w:r w:rsidR="00DC5BC5">
        <w:rPr>
          <w:rFonts w:ascii="Arial" w:hAnsi="Arial" w:cs="Arial"/>
          <w:sz w:val="22"/>
          <w:szCs w:val="22"/>
        </w:rPr>
        <w:t xml:space="preserve"> </w:t>
      </w:r>
      <w:r w:rsidRPr="00AA0E1F">
        <w:rPr>
          <w:rFonts w:ascii="Arial" w:hAnsi="Arial" w:cs="Arial"/>
          <w:sz w:val="22"/>
          <w:szCs w:val="22"/>
        </w:rPr>
        <w:t>responsible for the administration of the Act</w:t>
      </w:r>
    </w:p>
    <w:p w14:paraId="4B4F3517" w14:textId="77777777" w:rsidR="003E15FB" w:rsidRPr="00897A9B" w:rsidRDefault="005132AD" w:rsidP="00897A9B">
      <w:pPr>
        <w:pStyle w:val="ListParagraph"/>
        <w:keepNext w:val="0"/>
        <w:numPr>
          <w:ilvl w:val="1"/>
          <w:numId w:val="1"/>
        </w:numPr>
        <w:spacing w:line="280" w:lineRule="atLeast"/>
        <w:contextualSpacing w:val="0"/>
        <w:outlineLvl w:val="9"/>
        <w:rPr>
          <w:b w:val="0"/>
          <w:i w:val="0"/>
          <w:sz w:val="22"/>
          <w:szCs w:val="22"/>
        </w:rPr>
      </w:pPr>
      <w:r w:rsidRPr="00897A9B">
        <w:rPr>
          <w:b w:val="0"/>
          <w:i w:val="0"/>
          <w:sz w:val="22"/>
          <w:szCs w:val="22"/>
        </w:rPr>
        <w:t>In this constitution</w:t>
      </w:r>
      <w:r w:rsidR="006B01C2" w:rsidRPr="00897A9B">
        <w:rPr>
          <w:b w:val="0"/>
          <w:i w:val="0"/>
          <w:sz w:val="22"/>
          <w:szCs w:val="22"/>
        </w:rPr>
        <w:t xml:space="preserve"> except in so far as the context or subject matter otherwise indicates or requires</w:t>
      </w:r>
      <w:r w:rsidRPr="00897A9B">
        <w:rPr>
          <w:b w:val="0"/>
          <w:i w:val="0"/>
          <w:sz w:val="22"/>
          <w:szCs w:val="22"/>
        </w:rPr>
        <w:t>:</w:t>
      </w:r>
    </w:p>
    <w:p w14:paraId="38B4888D" w14:textId="77777777" w:rsidR="003E15FB" w:rsidRPr="00897A9B" w:rsidRDefault="005132AD" w:rsidP="00277685">
      <w:pPr>
        <w:pStyle w:val="ListParagraph"/>
        <w:keepNext w:val="0"/>
        <w:numPr>
          <w:ilvl w:val="2"/>
          <w:numId w:val="1"/>
        </w:numPr>
        <w:spacing w:line="280" w:lineRule="atLeast"/>
        <w:contextualSpacing w:val="0"/>
        <w:outlineLvl w:val="9"/>
        <w:rPr>
          <w:b w:val="0"/>
          <w:i w:val="0"/>
          <w:color w:val="000000" w:themeColor="text1"/>
          <w:sz w:val="22"/>
          <w:szCs w:val="22"/>
        </w:rPr>
      </w:pPr>
      <w:r w:rsidRPr="00897A9B">
        <w:rPr>
          <w:b w:val="0"/>
          <w:i w:val="0"/>
          <w:color w:val="000000" w:themeColor="text1"/>
          <w:sz w:val="22"/>
          <w:szCs w:val="22"/>
        </w:rPr>
        <w:t>a</w:t>
      </w:r>
      <w:r w:rsidR="00C51451" w:rsidRPr="00897A9B">
        <w:rPr>
          <w:b w:val="0"/>
          <w:i w:val="0"/>
          <w:color w:val="000000" w:themeColor="text1"/>
          <w:sz w:val="22"/>
          <w:szCs w:val="22"/>
        </w:rPr>
        <w:t xml:space="preserve"> reference to a function includes a reference to a power, authority and duty, and</w:t>
      </w:r>
    </w:p>
    <w:p w14:paraId="00E750DC" w14:textId="77777777" w:rsidR="00C51451" w:rsidRPr="00897A9B" w:rsidRDefault="00C51451" w:rsidP="00277685">
      <w:pPr>
        <w:pStyle w:val="ListParagraph"/>
        <w:keepNext w:val="0"/>
        <w:numPr>
          <w:ilvl w:val="2"/>
          <w:numId w:val="1"/>
        </w:numPr>
        <w:spacing w:line="280" w:lineRule="atLeast"/>
        <w:contextualSpacing w:val="0"/>
        <w:outlineLvl w:val="9"/>
        <w:rPr>
          <w:b w:val="0"/>
          <w:i w:val="0"/>
          <w:color w:val="000000" w:themeColor="text1"/>
          <w:sz w:val="22"/>
          <w:szCs w:val="22"/>
        </w:rPr>
      </w:pPr>
      <w:r w:rsidRPr="00897A9B">
        <w:rPr>
          <w:b w:val="0"/>
          <w:i w:val="0"/>
          <w:color w:val="000000" w:themeColor="text1"/>
          <w:sz w:val="22"/>
          <w:szCs w:val="22"/>
        </w:rPr>
        <w:t>a reference to the exercise of a function includes, if the function is a duty, a reference</w:t>
      </w:r>
      <w:r w:rsidR="004927DD" w:rsidRPr="00897A9B">
        <w:rPr>
          <w:b w:val="0"/>
          <w:i w:val="0"/>
          <w:color w:val="000000" w:themeColor="text1"/>
          <w:sz w:val="22"/>
          <w:szCs w:val="22"/>
        </w:rPr>
        <w:t xml:space="preserve"> to the performance of the duty,</w:t>
      </w:r>
    </w:p>
    <w:p w14:paraId="4515ADE9" w14:textId="77777777" w:rsidR="003E15FB" w:rsidRPr="00897A9B" w:rsidRDefault="003E15FB" w:rsidP="00277685">
      <w:pPr>
        <w:pStyle w:val="ListParagraph"/>
        <w:keepNext w:val="0"/>
        <w:numPr>
          <w:ilvl w:val="2"/>
          <w:numId w:val="1"/>
        </w:numPr>
        <w:spacing w:line="280" w:lineRule="atLeast"/>
        <w:contextualSpacing w:val="0"/>
        <w:outlineLvl w:val="9"/>
        <w:rPr>
          <w:b w:val="0"/>
          <w:i w:val="0"/>
          <w:color w:val="000000" w:themeColor="text1"/>
          <w:sz w:val="22"/>
          <w:szCs w:val="22"/>
        </w:rPr>
      </w:pPr>
      <w:r w:rsidRPr="00897A9B">
        <w:rPr>
          <w:b w:val="0"/>
          <w:i w:val="0"/>
          <w:color w:val="000000" w:themeColor="text1"/>
          <w:sz w:val="22"/>
          <w:szCs w:val="22"/>
        </w:rPr>
        <w:t>a reference to the doing of a thing shall be read as requiring that thing to be done as soon as practicable unless otherwise specified</w:t>
      </w:r>
      <w:r w:rsidR="00210004" w:rsidRPr="00897A9B">
        <w:rPr>
          <w:b w:val="0"/>
          <w:i w:val="0"/>
          <w:color w:val="000000" w:themeColor="text1"/>
          <w:sz w:val="22"/>
          <w:szCs w:val="22"/>
        </w:rPr>
        <w:t>,</w:t>
      </w:r>
    </w:p>
    <w:p w14:paraId="6BBDA101" w14:textId="77777777" w:rsidR="00C03032" w:rsidRPr="00897A9B" w:rsidRDefault="00C03032" w:rsidP="00277685">
      <w:pPr>
        <w:pStyle w:val="ListParagraph"/>
        <w:keepNext w:val="0"/>
        <w:numPr>
          <w:ilvl w:val="2"/>
          <w:numId w:val="1"/>
        </w:numPr>
        <w:spacing w:line="280" w:lineRule="atLeast"/>
        <w:contextualSpacing w:val="0"/>
        <w:outlineLvl w:val="9"/>
        <w:rPr>
          <w:b w:val="0"/>
          <w:i w:val="0"/>
          <w:color w:val="000000" w:themeColor="text1"/>
          <w:sz w:val="22"/>
          <w:szCs w:val="22"/>
        </w:rPr>
      </w:pPr>
      <w:r w:rsidRPr="00897A9B">
        <w:rPr>
          <w:b w:val="0"/>
          <w:i w:val="0"/>
          <w:color w:val="000000" w:themeColor="text1"/>
          <w:sz w:val="22"/>
          <w:szCs w:val="22"/>
        </w:rPr>
        <w:t>a reference to a communication as being in writing means a document that bears the signature of the person giving it and which is transmitted by post or by facsimile or as an attachment to an electronic mail</w:t>
      </w:r>
      <w:r w:rsidR="00FF36FB" w:rsidRPr="00897A9B">
        <w:rPr>
          <w:b w:val="0"/>
          <w:i w:val="0"/>
          <w:color w:val="000000" w:themeColor="text1"/>
          <w:sz w:val="22"/>
          <w:szCs w:val="22"/>
        </w:rPr>
        <w:t xml:space="preserve"> - notwithstanding, such a communication received may be acted upon even if it does not bear the signature of the person giving it</w:t>
      </w:r>
      <w:r w:rsidR="00210004" w:rsidRPr="00897A9B">
        <w:rPr>
          <w:b w:val="0"/>
          <w:i w:val="0"/>
          <w:color w:val="000000" w:themeColor="text1"/>
          <w:sz w:val="22"/>
          <w:szCs w:val="22"/>
        </w:rPr>
        <w:t>,</w:t>
      </w:r>
    </w:p>
    <w:p w14:paraId="64D6951A" w14:textId="77777777" w:rsidR="00B11D81" w:rsidRPr="00897A9B" w:rsidRDefault="00C03032" w:rsidP="00277685">
      <w:pPr>
        <w:pStyle w:val="ListParagraph"/>
        <w:keepNext w:val="0"/>
        <w:numPr>
          <w:ilvl w:val="2"/>
          <w:numId w:val="1"/>
        </w:numPr>
        <w:spacing w:line="280" w:lineRule="atLeast"/>
        <w:contextualSpacing w:val="0"/>
        <w:outlineLvl w:val="9"/>
        <w:rPr>
          <w:b w:val="0"/>
          <w:i w:val="0"/>
          <w:color w:val="000000" w:themeColor="text1"/>
          <w:sz w:val="22"/>
          <w:szCs w:val="22"/>
        </w:rPr>
      </w:pPr>
      <w:r w:rsidRPr="00897A9B">
        <w:rPr>
          <w:b w:val="0"/>
          <w:i w:val="0"/>
          <w:color w:val="000000" w:themeColor="text1"/>
          <w:sz w:val="22"/>
          <w:szCs w:val="22"/>
        </w:rPr>
        <w:t>a reference to a communication that is not qualified as being in writing means a communication that may be an electronic mail or may be a communication of the form of subclause (d) above</w:t>
      </w:r>
      <w:r w:rsidR="00210004" w:rsidRPr="00897A9B">
        <w:rPr>
          <w:b w:val="0"/>
          <w:i w:val="0"/>
          <w:color w:val="000000" w:themeColor="text1"/>
          <w:sz w:val="22"/>
          <w:szCs w:val="22"/>
        </w:rPr>
        <w:t>,</w:t>
      </w:r>
    </w:p>
    <w:p w14:paraId="1722FC76" w14:textId="77777777" w:rsidR="000E6DC8" w:rsidRPr="00897A9B" w:rsidRDefault="000E6DC8" w:rsidP="00277685">
      <w:pPr>
        <w:pStyle w:val="ListParagraph"/>
        <w:keepNext w:val="0"/>
        <w:numPr>
          <w:ilvl w:val="2"/>
          <w:numId w:val="1"/>
        </w:numPr>
        <w:spacing w:line="280" w:lineRule="atLeast"/>
        <w:contextualSpacing w:val="0"/>
        <w:outlineLvl w:val="9"/>
        <w:rPr>
          <w:b w:val="0"/>
          <w:i w:val="0"/>
          <w:color w:val="000000" w:themeColor="text1"/>
          <w:sz w:val="22"/>
          <w:szCs w:val="22"/>
        </w:rPr>
      </w:pPr>
      <w:r w:rsidRPr="00897A9B">
        <w:rPr>
          <w:b w:val="0"/>
          <w:i w:val="0"/>
          <w:color w:val="000000" w:themeColor="text1"/>
          <w:sz w:val="22"/>
          <w:szCs w:val="22"/>
        </w:rPr>
        <w:t>a reference to a communication made by the Association or an office-bearer shall, unless the contrary is proven, be deemed for the purposes of these Rules to have been delivered at the time at which the communication would have been delivered in the ordinary course of the means of its communication</w:t>
      </w:r>
      <w:r w:rsidR="00210004" w:rsidRPr="00897A9B">
        <w:rPr>
          <w:b w:val="0"/>
          <w:i w:val="0"/>
          <w:color w:val="000000" w:themeColor="text1"/>
          <w:sz w:val="22"/>
          <w:szCs w:val="22"/>
        </w:rPr>
        <w:t>,</w:t>
      </w:r>
    </w:p>
    <w:p w14:paraId="343BF191" w14:textId="77777777" w:rsidR="00C03032" w:rsidRPr="00897A9B" w:rsidRDefault="00B11D81" w:rsidP="00277685">
      <w:pPr>
        <w:pStyle w:val="ListParagraph"/>
        <w:keepNext w:val="0"/>
        <w:numPr>
          <w:ilvl w:val="2"/>
          <w:numId w:val="1"/>
        </w:numPr>
        <w:spacing w:line="280" w:lineRule="atLeast"/>
        <w:contextualSpacing w:val="0"/>
        <w:outlineLvl w:val="9"/>
        <w:rPr>
          <w:b w:val="0"/>
          <w:i w:val="0"/>
          <w:color w:val="000000" w:themeColor="text1"/>
          <w:sz w:val="22"/>
          <w:szCs w:val="22"/>
        </w:rPr>
      </w:pPr>
      <w:r w:rsidRPr="00897A9B">
        <w:rPr>
          <w:b w:val="0"/>
          <w:i w:val="0"/>
          <w:color w:val="000000" w:themeColor="text1"/>
          <w:sz w:val="22"/>
          <w:szCs w:val="22"/>
        </w:rPr>
        <w:t>a reference to a decision being determined means a decision being determined by a resolution</w:t>
      </w:r>
      <w:r w:rsidR="00D14BE9" w:rsidRPr="00897A9B">
        <w:rPr>
          <w:b w:val="0"/>
          <w:i w:val="0"/>
          <w:color w:val="000000" w:themeColor="text1"/>
          <w:sz w:val="22"/>
          <w:szCs w:val="22"/>
        </w:rPr>
        <w:t>, unless it is a decision solely determined by an office-bearer</w:t>
      </w:r>
      <w:r w:rsidR="00210004" w:rsidRPr="00897A9B">
        <w:rPr>
          <w:b w:val="0"/>
          <w:i w:val="0"/>
          <w:color w:val="000000" w:themeColor="text1"/>
          <w:sz w:val="22"/>
          <w:szCs w:val="22"/>
        </w:rPr>
        <w:t>.</w:t>
      </w:r>
    </w:p>
    <w:p w14:paraId="7AAF1214" w14:textId="77777777" w:rsidR="0027240A" w:rsidRPr="00277685" w:rsidRDefault="00D43423" w:rsidP="00277685">
      <w:pPr>
        <w:pStyle w:val="ListParagraph"/>
        <w:keepNext w:val="0"/>
        <w:numPr>
          <w:ilvl w:val="1"/>
          <w:numId w:val="1"/>
        </w:numPr>
        <w:spacing w:line="280" w:lineRule="atLeast"/>
        <w:contextualSpacing w:val="0"/>
        <w:outlineLvl w:val="9"/>
        <w:rPr>
          <w:b w:val="0"/>
          <w:i w:val="0"/>
          <w:sz w:val="22"/>
          <w:szCs w:val="22"/>
        </w:rPr>
      </w:pPr>
      <w:r w:rsidRPr="00277685">
        <w:rPr>
          <w:b w:val="0"/>
          <w:i w:val="0"/>
          <w:sz w:val="22"/>
          <w:szCs w:val="22"/>
        </w:rPr>
        <w:t>T</w:t>
      </w:r>
      <w:r w:rsidR="00C51451" w:rsidRPr="00277685">
        <w:rPr>
          <w:b w:val="0"/>
          <w:i w:val="0"/>
          <w:sz w:val="22"/>
          <w:szCs w:val="22"/>
        </w:rPr>
        <w:t xml:space="preserve">he provisions of the </w:t>
      </w:r>
      <w:hyperlink r:id="rId9" w:tgtFrame="main" w:history="1">
        <w:r w:rsidR="00C51451" w:rsidRPr="00277685">
          <w:rPr>
            <w:b w:val="0"/>
            <w:i w:val="0"/>
            <w:sz w:val="22"/>
            <w:szCs w:val="22"/>
          </w:rPr>
          <w:t>Interpretation Act 1987</w:t>
        </w:r>
      </w:hyperlink>
      <w:r w:rsidR="00C51451" w:rsidRPr="00277685">
        <w:rPr>
          <w:b w:val="0"/>
          <w:i w:val="0"/>
          <w:sz w:val="22"/>
          <w:szCs w:val="22"/>
        </w:rPr>
        <w:t xml:space="preserve"> apply to and in respect of this constitution in the same manner as those provisions would so apply if this constitution were an instrument made under the Act.</w:t>
      </w:r>
      <w:bookmarkStart w:id="23" w:name="sch.1-indoc.1-pt.2"/>
      <w:bookmarkStart w:id="24" w:name="sch.1-indoc.1-pt.3"/>
      <w:bookmarkStart w:id="25" w:name="_Toc265074473"/>
      <w:bookmarkEnd w:id="23"/>
      <w:bookmarkEnd w:id="24"/>
      <w:r w:rsidR="0027240A" w:rsidRPr="00277685">
        <w:rPr>
          <w:b w:val="0"/>
          <w:i w:val="0"/>
          <w:sz w:val="22"/>
          <w:szCs w:val="22"/>
        </w:rPr>
        <w:br w:type="page"/>
      </w:r>
    </w:p>
    <w:p w14:paraId="707E6685" w14:textId="77777777" w:rsidR="00775121" w:rsidRPr="00BA0B91" w:rsidRDefault="00775121" w:rsidP="00BA0B91">
      <w:pPr>
        <w:pStyle w:val="Heading1"/>
        <w:keepNext w:val="0"/>
        <w:spacing w:before="0" w:after="240"/>
        <w:rPr>
          <w:kern w:val="0"/>
        </w:rPr>
      </w:pPr>
      <w:bookmarkStart w:id="26" w:name="_Toc22608258"/>
      <w:bookmarkStart w:id="27" w:name="_Toc22703103"/>
      <w:bookmarkStart w:id="28" w:name="_Toc22703168"/>
      <w:bookmarkEnd w:id="25"/>
      <w:r w:rsidRPr="00BA0B91">
        <w:rPr>
          <w:kern w:val="0"/>
        </w:rPr>
        <w:lastRenderedPageBreak/>
        <w:t>Part 2 – Membership</w:t>
      </w:r>
      <w:bookmarkEnd w:id="26"/>
      <w:bookmarkEnd w:id="27"/>
      <w:bookmarkEnd w:id="28"/>
    </w:p>
    <w:p w14:paraId="565B59AF" w14:textId="77777777" w:rsidR="000B4296" w:rsidRPr="000B4296" w:rsidRDefault="000B4296"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29" w:name="_Toc22608259"/>
      <w:bookmarkStart w:id="30" w:name="_Toc22703104"/>
      <w:bookmarkStart w:id="31" w:name="_Toc22703169"/>
      <w:r w:rsidRPr="000B4296">
        <w:rPr>
          <w:rFonts w:eastAsiaTheme="majorEastAsia" w:cstheme="majorBidi"/>
          <w:bCs w:val="0"/>
          <w:i w:val="0"/>
          <w:iCs w:val="0"/>
          <w:color w:val="000000" w:themeColor="text1"/>
          <w:szCs w:val="26"/>
        </w:rPr>
        <w:t>Membership generally</w:t>
      </w:r>
      <w:bookmarkEnd w:id="29"/>
      <w:bookmarkEnd w:id="30"/>
      <w:bookmarkEnd w:id="31"/>
    </w:p>
    <w:p w14:paraId="362B7969" w14:textId="77777777" w:rsidR="009E20FE" w:rsidRPr="000B4296" w:rsidRDefault="009E20FE" w:rsidP="000E7EA9">
      <w:pPr>
        <w:pStyle w:val="ListParagraph"/>
        <w:keepNext w:val="0"/>
        <w:numPr>
          <w:ilvl w:val="1"/>
          <w:numId w:val="7"/>
        </w:numPr>
        <w:spacing w:line="280" w:lineRule="atLeast"/>
        <w:contextualSpacing w:val="0"/>
        <w:outlineLvl w:val="9"/>
        <w:rPr>
          <w:b w:val="0"/>
          <w:i w:val="0"/>
          <w:sz w:val="22"/>
          <w:szCs w:val="22"/>
        </w:rPr>
      </w:pPr>
      <w:r w:rsidRPr="000B4296">
        <w:rPr>
          <w:b w:val="0"/>
          <w:i w:val="0"/>
          <w:sz w:val="22"/>
          <w:szCs w:val="22"/>
        </w:rPr>
        <w:t xml:space="preserve">A person is eligible to be a member of the Association if the person is a natural person who meets the </w:t>
      </w:r>
      <w:r w:rsidR="00313AB5" w:rsidRPr="000B4296">
        <w:rPr>
          <w:b w:val="0"/>
          <w:i w:val="0"/>
          <w:sz w:val="22"/>
          <w:szCs w:val="22"/>
        </w:rPr>
        <w:t xml:space="preserve">membership </w:t>
      </w:r>
      <w:r w:rsidRPr="000B4296">
        <w:rPr>
          <w:b w:val="0"/>
          <w:i w:val="0"/>
          <w:sz w:val="22"/>
          <w:szCs w:val="22"/>
        </w:rPr>
        <w:t>eligibility requirements of the Association as defined from time to time in the By-Laws.</w:t>
      </w:r>
    </w:p>
    <w:p w14:paraId="3CDD7973" w14:textId="77777777" w:rsidR="009E20FE" w:rsidRPr="000B4296" w:rsidRDefault="009E20FE" w:rsidP="000E7EA9">
      <w:pPr>
        <w:pStyle w:val="ListParagraph"/>
        <w:keepNext w:val="0"/>
        <w:numPr>
          <w:ilvl w:val="1"/>
          <w:numId w:val="7"/>
        </w:numPr>
        <w:spacing w:line="280" w:lineRule="atLeast"/>
        <w:contextualSpacing w:val="0"/>
        <w:outlineLvl w:val="9"/>
        <w:rPr>
          <w:b w:val="0"/>
          <w:i w:val="0"/>
          <w:sz w:val="22"/>
          <w:szCs w:val="22"/>
        </w:rPr>
      </w:pPr>
      <w:r w:rsidRPr="000B4296">
        <w:rPr>
          <w:b w:val="0"/>
          <w:i w:val="0"/>
          <w:sz w:val="22"/>
          <w:szCs w:val="22"/>
        </w:rPr>
        <w:t xml:space="preserve">A person is taken to be a member of the association if the person is a natural person who was a member of the Association on 1st January 2009 and has not </w:t>
      </w:r>
      <w:r w:rsidR="00313AB5" w:rsidRPr="000B4296">
        <w:rPr>
          <w:b w:val="0"/>
          <w:i w:val="0"/>
          <w:sz w:val="22"/>
          <w:szCs w:val="22"/>
        </w:rPr>
        <w:t xml:space="preserve">since </w:t>
      </w:r>
      <w:r w:rsidRPr="000B4296">
        <w:rPr>
          <w:b w:val="0"/>
          <w:i w:val="0"/>
          <w:sz w:val="22"/>
          <w:szCs w:val="22"/>
        </w:rPr>
        <w:t xml:space="preserve">ceased to be a member </w:t>
      </w:r>
      <w:r w:rsidR="00313AB5" w:rsidRPr="000B4296">
        <w:rPr>
          <w:b w:val="0"/>
          <w:i w:val="0"/>
          <w:sz w:val="22"/>
          <w:szCs w:val="22"/>
        </w:rPr>
        <w:t>in accordance with rule 4.</w:t>
      </w:r>
    </w:p>
    <w:p w14:paraId="1789157C" w14:textId="77777777" w:rsidR="009E20FE" w:rsidRPr="000B4296" w:rsidRDefault="00313AB5" w:rsidP="000E7EA9">
      <w:pPr>
        <w:pStyle w:val="ListParagraph"/>
        <w:keepNext w:val="0"/>
        <w:numPr>
          <w:ilvl w:val="1"/>
          <w:numId w:val="7"/>
        </w:numPr>
        <w:spacing w:line="280" w:lineRule="atLeast"/>
        <w:contextualSpacing w:val="0"/>
        <w:outlineLvl w:val="9"/>
        <w:rPr>
          <w:b w:val="0"/>
          <w:i w:val="0"/>
          <w:sz w:val="22"/>
          <w:szCs w:val="22"/>
        </w:rPr>
      </w:pPr>
      <w:r w:rsidRPr="000B4296">
        <w:rPr>
          <w:b w:val="0"/>
          <w:i w:val="0"/>
          <w:sz w:val="22"/>
          <w:szCs w:val="22"/>
        </w:rPr>
        <w:t xml:space="preserve">A person may be elected </w:t>
      </w:r>
      <w:r w:rsidR="009D4DA5" w:rsidRPr="000B4296">
        <w:rPr>
          <w:b w:val="0"/>
          <w:i w:val="0"/>
          <w:sz w:val="22"/>
          <w:szCs w:val="22"/>
        </w:rPr>
        <w:t xml:space="preserve">by a Special Resolution </w:t>
      </w:r>
      <w:r w:rsidRPr="000B4296">
        <w:rPr>
          <w:b w:val="0"/>
          <w:i w:val="0"/>
          <w:sz w:val="22"/>
          <w:szCs w:val="22"/>
        </w:rPr>
        <w:t xml:space="preserve">as a </w:t>
      </w:r>
      <w:r w:rsidR="009E20FE" w:rsidRPr="000B4296">
        <w:rPr>
          <w:b w:val="0"/>
          <w:i w:val="0"/>
          <w:sz w:val="22"/>
          <w:szCs w:val="22"/>
        </w:rPr>
        <w:t xml:space="preserve">Life Member </w:t>
      </w:r>
      <w:r w:rsidRPr="000B4296">
        <w:rPr>
          <w:b w:val="0"/>
          <w:i w:val="0"/>
          <w:sz w:val="22"/>
          <w:szCs w:val="22"/>
        </w:rPr>
        <w:t xml:space="preserve">of the Association </w:t>
      </w:r>
      <w:r w:rsidR="009E20FE" w:rsidRPr="000B4296">
        <w:rPr>
          <w:b w:val="0"/>
          <w:i w:val="0"/>
          <w:sz w:val="22"/>
          <w:szCs w:val="22"/>
        </w:rPr>
        <w:t>at an Annual General Meeting for outstanding services, subject to the following conditions:</w:t>
      </w:r>
    </w:p>
    <w:p w14:paraId="0109EE52" w14:textId="77777777" w:rsidR="009E20FE" w:rsidRPr="000B4296" w:rsidRDefault="00313AB5" w:rsidP="000B4296">
      <w:pPr>
        <w:pStyle w:val="ListParagraph"/>
        <w:keepNext w:val="0"/>
        <w:numPr>
          <w:ilvl w:val="2"/>
          <w:numId w:val="1"/>
        </w:numPr>
        <w:spacing w:line="280" w:lineRule="atLeast"/>
        <w:contextualSpacing w:val="0"/>
        <w:outlineLvl w:val="9"/>
        <w:rPr>
          <w:b w:val="0"/>
          <w:i w:val="0"/>
          <w:color w:val="000000" w:themeColor="text1"/>
          <w:sz w:val="22"/>
          <w:szCs w:val="22"/>
        </w:rPr>
      </w:pPr>
      <w:r w:rsidRPr="000B4296">
        <w:rPr>
          <w:b w:val="0"/>
          <w:i w:val="0"/>
          <w:color w:val="000000" w:themeColor="text1"/>
          <w:sz w:val="22"/>
          <w:szCs w:val="22"/>
        </w:rPr>
        <w:t xml:space="preserve">a </w:t>
      </w:r>
      <w:r w:rsidR="009E20FE" w:rsidRPr="000B4296">
        <w:rPr>
          <w:b w:val="0"/>
          <w:i w:val="0"/>
          <w:color w:val="000000" w:themeColor="text1"/>
          <w:sz w:val="22"/>
          <w:szCs w:val="22"/>
        </w:rPr>
        <w:t xml:space="preserve">member </w:t>
      </w:r>
      <w:r w:rsidRPr="000B4296">
        <w:rPr>
          <w:b w:val="0"/>
          <w:i w:val="0"/>
          <w:color w:val="000000" w:themeColor="text1"/>
          <w:sz w:val="22"/>
          <w:szCs w:val="22"/>
        </w:rPr>
        <w:t xml:space="preserve">nominated as a </w:t>
      </w:r>
      <w:r w:rsidR="009E20FE" w:rsidRPr="000B4296">
        <w:rPr>
          <w:b w:val="0"/>
          <w:i w:val="0"/>
          <w:color w:val="000000" w:themeColor="text1"/>
          <w:sz w:val="22"/>
          <w:szCs w:val="22"/>
        </w:rPr>
        <w:t xml:space="preserve">Life Member must have at least ten (10) years active membership in the Association, with at least five (5) years in any one or more of the </w:t>
      </w:r>
      <w:r w:rsidR="00FF6538" w:rsidRPr="000B4296">
        <w:rPr>
          <w:b w:val="0"/>
          <w:i w:val="0"/>
          <w:color w:val="000000" w:themeColor="text1"/>
          <w:sz w:val="22"/>
          <w:szCs w:val="22"/>
        </w:rPr>
        <w:t>past or present Committee</w:t>
      </w:r>
      <w:r w:rsidR="009E20FE" w:rsidRPr="000B4296">
        <w:rPr>
          <w:b w:val="0"/>
          <w:i w:val="0"/>
          <w:color w:val="000000" w:themeColor="text1"/>
          <w:sz w:val="22"/>
          <w:szCs w:val="22"/>
        </w:rPr>
        <w:t xml:space="preserve"> positions, or</w:t>
      </w:r>
    </w:p>
    <w:p w14:paraId="75088312" w14:textId="77777777" w:rsidR="009E20FE" w:rsidRPr="000B4296" w:rsidRDefault="00FF6538" w:rsidP="000B4296">
      <w:pPr>
        <w:pStyle w:val="ListParagraph"/>
        <w:keepNext w:val="0"/>
        <w:numPr>
          <w:ilvl w:val="2"/>
          <w:numId w:val="1"/>
        </w:numPr>
        <w:spacing w:line="280" w:lineRule="atLeast"/>
        <w:contextualSpacing w:val="0"/>
        <w:outlineLvl w:val="9"/>
        <w:rPr>
          <w:b w:val="0"/>
          <w:i w:val="0"/>
          <w:color w:val="000000" w:themeColor="text1"/>
          <w:sz w:val="22"/>
          <w:szCs w:val="22"/>
        </w:rPr>
      </w:pPr>
      <w:r w:rsidRPr="000B4296">
        <w:rPr>
          <w:b w:val="0"/>
          <w:i w:val="0"/>
          <w:color w:val="000000" w:themeColor="text1"/>
          <w:sz w:val="22"/>
          <w:szCs w:val="22"/>
        </w:rPr>
        <w:t xml:space="preserve">a </w:t>
      </w:r>
      <w:r w:rsidR="009E20FE" w:rsidRPr="000B4296">
        <w:rPr>
          <w:b w:val="0"/>
          <w:i w:val="0"/>
          <w:color w:val="000000" w:themeColor="text1"/>
          <w:sz w:val="22"/>
          <w:szCs w:val="22"/>
        </w:rPr>
        <w:t xml:space="preserve">member </w:t>
      </w:r>
      <w:r w:rsidRPr="000B4296">
        <w:rPr>
          <w:b w:val="0"/>
          <w:i w:val="0"/>
          <w:color w:val="000000" w:themeColor="text1"/>
          <w:sz w:val="22"/>
          <w:szCs w:val="22"/>
        </w:rPr>
        <w:t xml:space="preserve">nominated as a </w:t>
      </w:r>
      <w:r w:rsidR="009E20FE" w:rsidRPr="000B4296">
        <w:rPr>
          <w:b w:val="0"/>
          <w:i w:val="0"/>
          <w:color w:val="000000" w:themeColor="text1"/>
          <w:sz w:val="22"/>
          <w:szCs w:val="22"/>
        </w:rPr>
        <w:t xml:space="preserve">Life Member must have at least fifteen (15) years active membership in the Association with at least five (5) years on any one or more of the </w:t>
      </w:r>
      <w:r w:rsidRPr="000B4296">
        <w:rPr>
          <w:b w:val="0"/>
          <w:i w:val="0"/>
          <w:color w:val="000000" w:themeColor="text1"/>
          <w:sz w:val="22"/>
          <w:szCs w:val="22"/>
        </w:rPr>
        <w:t xml:space="preserve">past or present </w:t>
      </w:r>
      <w:r w:rsidR="009E20FE" w:rsidRPr="000B4296">
        <w:rPr>
          <w:b w:val="0"/>
          <w:i w:val="0"/>
          <w:color w:val="000000" w:themeColor="text1"/>
          <w:sz w:val="22"/>
          <w:szCs w:val="22"/>
        </w:rPr>
        <w:t xml:space="preserve">standing sub-committees, </w:t>
      </w:r>
      <w:r w:rsidRPr="000B4296">
        <w:rPr>
          <w:b w:val="0"/>
          <w:i w:val="0"/>
          <w:color w:val="000000" w:themeColor="text1"/>
          <w:sz w:val="22"/>
          <w:szCs w:val="22"/>
        </w:rPr>
        <w:t xml:space="preserve">other sub-committees or panels, </w:t>
      </w:r>
      <w:r w:rsidR="009E20FE" w:rsidRPr="000B4296">
        <w:rPr>
          <w:b w:val="0"/>
          <w:i w:val="0"/>
          <w:color w:val="000000" w:themeColor="text1"/>
          <w:sz w:val="22"/>
          <w:szCs w:val="22"/>
        </w:rPr>
        <w:t>or</w:t>
      </w:r>
    </w:p>
    <w:p w14:paraId="62994E16" w14:textId="77777777" w:rsidR="009E20FE" w:rsidRPr="000B4296" w:rsidRDefault="00FF6538" w:rsidP="000B4296">
      <w:pPr>
        <w:pStyle w:val="ListParagraph"/>
        <w:keepNext w:val="0"/>
        <w:numPr>
          <w:ilvl w:val="2"/>
          <w:numId w:val="1"/>
        </w:numPr>
        <w:spacing w:line="280" w:lineRule="atLeast"/>
        <w:contextualSpacing w:val="0"/>
        <w:outlineLvl w:val="9"/>
        <w:rPr>
          <w:b w:val="0"/>
          <w:i w:val="0"/>
          <w:color w:val="000000" w:themeColor="text1"/>
          <w:sz w:val="22"/>
          <w:szCs w:val="22"/>
        </w:rPr>
      </w:pPr>
      <w:r w:rsidRPr="000B4296">
        <w:rPr>
          <w:b w:val="0"/>
          <w:i w:val="0"/>
          <w:color w:val="000000" w:themeColor="text1"/>
          <w:sz w:val="22"/>
          <w:szCs w:val="22"/>
        </w:rPr>
        <w:t xml:space="preserve">a </w:t>
      </w:r>
      <w:r w:rsidR="009E20FE" w:rsidRPr="000B4296">
        <w:rPr>
          <w:b w:val="0"/>
          <w:i w:val="0"/>
          <w:color w:val="000000" w:themeColor="text1"/>
          <w:sz w:val="22"/>
          <w:szCs w:val="22"/>
        </w:rPr>
        <w:t>member</w:t>
      </w:r>
      <w:r w:rsidRPr="000B4296">
        <w:rPr>
          <w:b w:val="0"/>
          <w:i w:val="0"/>
          <w:color w:val="000000" w:themeColor="text1"/>
          <w:sz w:val="22"/>
          <w:szCs w:val="22"/>
        </w:rPr>
        <w:t>,</w:t>
      </w:r>
      <w:r w:rsidR="009E20FE" w:rsidRPr="000B4296">
        <w:rPr>
          <w:b w:val="0"/>
          <w:i w:val="0"/>
          <w:color w:val="000000" w:themeColor="text1"/>
          <w:sz w:val="22"/>
          <w:szCs w:val="22"/>
        </w:rPr>
        <w:t xml:space="preserve"> </w:t>
      </w:r>
      <w:r w:rsidRPr="000B4296">
        <w:rPr>
          <w:b w:val="0"/>
          <w:i w:val="0"/>
          <w:color w:val="000000" w:themeColor="text1"/>
          <w:sz w:val="22"/>
          <w:szCs w:val="22"/>
        </w:rPr>
        <w:t xml:space="preserve">or other person, </w:t>
      </w:r>
      <w:r w:rsidR="009E20FE" w:rsidRPr="000B4296">
        <w:rPr>
          <w:b w:val="0"/>
          <w:i w:val="0"/>
          <w:color w:val="000000" w:themeColor="text1"/>
          <w:sz w:val="22"/>
          <w:szCs w:val="22"/>
        </w:rPr>
        <w:t xml:space="preserve">may be </w:t>
      </w:r>
      <w:r w:rsidRPr="000B4296">
        <w:rPr>
          <w:b w:val="0"/>
          <w:i w:val="0"/>
          <w:color w:val="000000" w:themeColor="text1"/>
          <w:sz w:val="22"/>
          <w:szCs w:val="22"/>
        </w:rPr>
        <w:t xml:space="preserve">nominated </w:t>
      </w:r>
      <w:r w:rsidR="00610AFF" w:rsidRPr="000B4296">
        <w:rPr>
          <w:b w:val="0"/>
          <w:i w:val="0"/>
          <w:color w:val="000000" w:themeColor="text1"/>
          <w:sz w:val="22"/>
          <w:szCs w:val="22"/>
        </w:rPr>
        <w:t xml:space="preserve">as a Life Member </w:t>
      </w:r>
      <w:r w:rsidR="009E20FE" w:rsidRPr="000B4296">
        <w:rPr>
          <w:b w:val="0"/>
          <w:i w:val="0"/>
          <w:color w:val="000000" w:themeColor="text1"/>
          <w:sz w:val="22"/>
          <w:szCs w:val="22"/>
        </w:rPr>
        <w:t xml:space="preserve">by the </w:t>
      </w:r>
      <w:r w:rsidRPr="000B4296">
        <w:rPr>
          <w:b w:val="0"/>
          <w:i w:val="0"/>
          <w:color w:val="000000" w:themeColor="text1"/>
          <w:sz w:val="22"/>
          <w:szCs w:val="22"/>
        </w:rPr>
        <w:t>Committee</w:t>
      </w:r>
      <w:r w:rsidR="009E20FE" w:rsidRPr="000B4296">
        <w:rPr>
          <w:b w:val="0"/>
          <w:i w:val="0"/>
          <w:color w:val="000000" w:themeColor="text1"/>
          <w:sz w:val="22"/>
          <w:szCs w:val="22"/>
        </w:rPr>
        <w:t xml:space="preserve"> for exemplary and outstanding service to the Association notwithstanding the criteria of </w:t>
      </w:r>
      <w:r w:rsidR="00F030A9" w:rsidRPr="000B4296">
        <w:rPr>
          <w:b w:val="0"/>
          <w:i w:val="0"/>
          <w:color w:val="000000" w:themeColor="text1"/>
          <w:sz w:val="22"/>
          <w:szCs w:val="22"/>
        </w:rPr>
        <w:t xml:space="preserve">subclause </w:t>
      </w:r>
      <w:r w:rsidR="009E20FE" w:rsidRPr="000B4296">
        <w:rPr>
          <w:b w:val="0"/>
          <w:i w:val="0"/>
          <w:color w:val="000000" w:themeColor="text1"/>
          <w:sz w:val="22"/>
          <w:szCs w:val="22"/>
        </w:rPr>
        <w:t xml:space="preserve">(a) and </w:t>
      </w:r>
      <w:r w:rsidR="00F030A9" w:rsidRPr="000B4296">
        <w:rPr>
          <w:b w:val="0"/>
          <w:i w:val="0"/>
          <w:color w:val="000000" w:themeColor="text1"/>
          <w:sz w:val="22"/>
          <w:szCs w:val="22"/>
        </w:rPr>
        <w:t xml:space="preserve">subclause </w:t>
      </w:r>
      <w:r w:rsidR="009E20FE" w:rsidRPr="000B4296">
        <w:rPr>
          <w:b w:val="0"/>
          <w:i w:val="0"/>
          <w:color w:val="000000" w:themeColor="text1"/>
          <w:sz w:val="22"/>
          <w:szCs w:val="22"/>
        </w:rPr>
        <w:t>(b)</w:t>
      </w:r>
      <w:r w:rsidR="00F030A9" w:rsidRPr="000B4296">
        <w:rPr>
          <w:b w:val="0"/>
          <w:i w:val="0"/>
          <w:color w:val="000000" w:themeColor="text1"/>
          <w:sz w:val="22"/>
          <w:szCs w:val="22"/>
        </w:rPr>
        <w:t xml:space="preserve"> above</w:t>
      </w:r>
      <w:r w:rsidR="009E20FE" w:rsidRPr="000B4296">
        <w:rPr>
          <w:b w:val="0"/>
          <w:i w:val="0"/>
          <w:color w:val="000000" w:themeColor="text1"/>
          <w:sz w:val="22"/>
          <w:szCs w:val="22"/>
        </w:rPr>
        <w:t>,</w:t>
      </w:r>
      <w:r w:rsidR="00F030A9" w:rsidRPr="000B4296">
        <w:rPr>
          <w:b w:val="0"/>
          <w:i w:val="0"/>
          <w:color w:val="000000" w:themeColor="text1"/>
          <w:sz w:val="22"/>
          <w:szCs w:val="22"/>
        </w:rPr>
        <w:t xml:space="preserve"> and</w:t>
      </w:r>
    </w:p>
    <w:p w14:paraId="2E5593CF" w14:textId="77777777" w:rsidR="00F030A9" w:rsidRPr="000B4296" w:rsidRDefault="00F030A9" w:rsidP="000B4296">
      <w:pPr>
        <w:pStyle w:val="ListParagraph"/>
        <w:keepNext w:val="0"/>
        <w:numPr>
          <w:ilvl w:val="2"/>
          <w:numId w:val="1"/>
        </w:numPr>
        <w:spacing w:line="280" w:lineRule="atLeast"/>
        <w:contextualSpacing w:val="0"/>
        <w:outlineLvl w:val="9"/>
        <w:rPr>
          <w:b w:val="0"/>
          <w:i w:val="0"/>
          <w:color w:val="000000" w:themeColor="text1"/>
          <w:sz w:val="22"/>
          <w:szCs w:val="22"/>
        </w:rPr>
      </w:pPr>
      <w:r w:rsidRPr="000B4296">
        <w:rPr>
          <w:b w:val="0"/>
          <w:i w:val="0"/>
          <w:color w:val="000000" w:themeColor="text1"/>
          <w:sz w:val="22"/>
          <w:szCs w:val="22"/>
        </w:rPr>
        <w:t xml:space="preserve">the Committee shall determine </w:t>
      </w:r>
      <w:proofErr w:type="gramStart"/>
      <w:r w:rsidRPr="000B4296">
        <w:rPr>
          <w:b w:val="0"/>
          <w:i w:val="0"/>
          <w:color w:val="000000" w:themeColor="text1"/>
          <w:sz w:val="22"/>
          <w:szCs w:val="22"/>
        </w:rPr>
        <w:t>whether or not</w:t>
      </w:r>
      <w:proofErr w:type="gramEnd"/>
      <w:r w:rsidRPr="000B4296">
        <w:rPr>
          <w:b w:val="0"/>
          <w:i w:val="0"/>
          <w:color w:val="000000" w:themeColor="text1"/>
          <w:sz w:val="22"/>
          <w:szCs w:val="22"/>
        </w:rPr>
        <w:t xml:space="preserve"> a member nominated as a Life Member has satisfied the relevant years of service conditions referred to in subclause (a) and subclause (b) above, and </w:t>
      </w:r>
    </w:p>
    <w:p w14:paraId="241442AB" w14:textId="77777777" w:rsidR="009E20FE" w:rsidRPr="000B4296" w:rsidRDefault="009E20FE" w:rsidP="000B4296">
      <w:pPr>
        <w:pStyle w:val="ListParagraph"/>
        <w:keepNext w:val="0"/>
        <w:numPr>
          <w:ilvl w:val="2"/>
          <w:numId w:val="1"/>
        </w:numPr>
        <w:spacing w:line="280" w:lineRule="atLeast"/>
        <w:contextualSpacing w:val="0"/>
        <w:outlineLvl w:val="9"/>
        <w:rPr>
          <w:b w:val="0"/>
          <w:i w:val="0"/>
          <w:color w:val="000000" w:themeColor="text1"/>
          <w:sz w:val="22"/>
          <w:szCs w:val="22"/>
        </w:rPr>
      </w:pPr>
      <w:r w:rsidRPr="000B4296">
        <w:rPr>
          <w:b w:val="0"/>
          <w:i w:val="0"/>
          <w:color w:val="000000" w:themeColor="text1"/>
          <w:sz w:val="22"/>
          <w:szCs w:val="22"/>
        </w:rPr>
        <w:t xml:space="preserve">nominations for Life Membership must be submitted to the Secretary no later than two (2) months earlier than </w:t>
      </w:r>
      <w:r w:rsidR="009D4DA5" w:rsidRPr="000B4296">
        <w:rPr>
          <w:b w:val="0"/>
          <w:i w:val="0"/>
          <w:color w:val="000000" w:themeColor="text1"/>
          <w:sz w:val="22"/>
          <w:szCs w:val="22"/>
        </w:rPr>
        <w:t xml:space="preserve">an </w:t>
      </w:r>
      <w:r w:rsidRPr="000B4296">
        <w:rPr>
          <w:b w:val="0"/>
          <w:i w:val="0"/>
          <w:color w:val="000000" w:themeColor="text1"/>
          <w:sz w:val="22"/>
          <w:szCs w:val="22"/>
        </w:rPr>
        <w:t>Annual General Meeting and included in the business of that Annual General Meeting</w:t>
      </w:r>
      <w:r w:rsidR="009D4DA5" w:rsidRPr="000B4296">
        <w:rPr>
          <w:b w:val="0"/>
          <w:i w:val="0"/>
          <w:color w:val="000000" w:themeColor="text1"/>
          <w:sz w:val="22"/>
          <w:szCs w:val="22"/>
        </w:rPr>
        <w:t xml:space="preserve"> as a Special Resolution</w:t>
      </w:r>
      <w:r w:rsidRPr="000B4296">
        <w:rPr>
          <w:b w:val="0"/>
          <w:i w:val="0"/>
          <w:color w:val="000000" w:themeColor="text1"/>
          <w:sz w:val="22"/>
          <w:szCs w:val="22"/>
        </w:rPr>
        <w:t>,</w:t>
      </w:r>
    </w:p>
    <w:p w14:paraId="384E6520" w14:textId="77777777" w:rsidR="009E20FE" w:rsidRPr="000B4296" w:rsidRDefault="009E20FE" w:rsidP="000B4296">
      <w:pPr>
        <w:pStyle w:val="ListParagraph"/>
        <w:keepNext w:val="0"/>
        <w:numPr>
          <w:ilvl w:val="2"/>
          <w:numId w:val="1"/>
        </w:numPr>
        <w:spacing w:line="280" w:lineRule="atLeast"/>
        <w:contextualSpacing w:val="0"/>
        <w:outlineLvl w:val="9"/>
        <w:rPr>
          <w:b w:val="0"/>
          <w:i w:val="0"/>
          <w:color w:val="000000" w:themeColor="text1"/>
          <w:sz w:val="22"/>
          <w:szCs w:val="22"/>
        </w:rPr>
      </w:pPr>
      <w:r w:rsidRPr="000B4296">
        <w:rPr>
          <w:b w:val="0"/>
          <w:i w:val="0"/>
          <w:color w:val="000000" w:themeColor="text1"/>
          <w:sz w:val="22"/>
          <w:szCs w:val="22"/>
        </w:rPr>
        <w:t>nominations under this rule must be made, either:</w:t>
      </w:r>
    </w:p>
    <w:p w14:paraId="328A4FA6" w14:textId="77777777" w:rsidR="009E20FE" w:rsidRPr="000B4296" w:rsidRDefault="009E20FE" w:rsidP="00414B3E">
      <w:pPr>
        <w:pStyle w:val="ListParagraph"/>
        <w:keepNext w:val="0"/>
        <w:numPr>
          <w:ilvl w:val="3"/>
          <w:numId w:val="2"/>
        </w:numPr>
        <w:spacing w:line="280" w:lineRule="atLeast"/>
        <w:contextualSpacing w:val="0"/>
        <w:outlineLvl w:val="9"/>
        <w:rPr>
          <w:b w:val="0"/>
          <w:i w:val="0"/>
          <w:sz w:val="22"/>
          <w:szCs w:val="22"/>
        </w:rPr>
      </w:pPr>
      <w:r w:rsidRPr="000B4296">
        <w:rPr>
          <w:b w:val="0"/>
          <w:i w:val="0"/>
          <w:sz w:val="22"/>
          <w:szCs w:val="22"/>
        </w:rPr>
        <w:t xml:space="preserve">by a resolution of the </w:t>
      </w:r>
      <w:r w:rsidR="00FF6538" w:rsidRPr="000B4296">
        <w:rPr>
          <w:b w:val="0"/>
          <w:i w:val="0"/>
          <w:sz w:val="22"/>
          <w:szCs w:val="22"/>
        </w:rPr>
        <w:t>Committee</w:t>
      </w:r>
      <w:r w:rsidRPr="000B4296">
        <w:rPr>
          <w:b w:val="0"/>
          <w:i w:val="0"/>
          <w:sz w:val="22"/>
          <w:szCs w:val="22"/>
        </w:rPr>
        <w:t>, or</w:t>
      </w:r>
    </w:p>
    <w:p w14:paraId="7F1E50AB" w14:textId="77777777" w:rsidR="009E20FE" w:rsidRPr="000B4296" w:rsidRDefault="009E20FE" w:rsidP="00414B3E">
      <w:pPr>
        <w:pStyle w:val="ListParagraph"/>
        <w:keepNext w:val="0"/>
        <w:numPr>
          <w:ilvl w:val="3"/>
          <w:numId w:val="2"/>
        </w:numPr>
        <w:spacing w:line="280" w:lineRule="atLeast"/>
        <w:contextualSpacing w:val="0"/>
        <w:outlineLvl w:val="9"/>
        <w:rPr>
          <w:b w:val="0"/>
          <w:i w:val="0"/>
          <w:sz w:val="22"/>
          <w:szCs w:val="22"/>
        </w:rPr>
      </w:pPr>
      <w:r w:rsidRPr="000B4296">
        <w:rPr>
          <w:b w:val="0"/>
          <w:i w:val="0"/>
          <w:sz w:val="22"/>
          <w:szCs w:val="22"/>
        </w:rPr>
        <w:t xml:space="preserve">in the case of nominations under </w:t>
      </w:r>
      <w:r w:rsidR="009D4DA5" w:rsidRPr="000B4296">
        <w:rPr>
          <w:b w:val="0"/>
          <w:i w:val="0"/>
          <w:sz w:val="22"/>
          <w:szCs w:val="22"/>
        </w:rPr>
        <w:t xml:space="preserve">subclause </w:t>
      </w:r>
      <w:r w:rsidRPr="000B4296">
        <w:rPr>
          <w:b w:val="0"/>
          <w:i w:val="0"/>
          <w:sz w:val="22"/>
          <w:szCs w:val="22"/>
        </w:rPr>
        <w:t xml:space="preserve">(a) or </w:t>
      </w:r>
      <w:r w:rsidR="009D4DA5" w:rsidRPr="000B4296">
        <w:rPr>
          <w:b w:val="0"/>
          <w:i w:val="0"/>
          <w:sz w:val="22"/>
          <w:szCs w:val="22"/>
        </w:rPr>
        <w:t xml:space="preserve">subclause </w:t>
      </w:r>
      <w:r w:rsidRPr="000B4296">
        <w:rPr>
          <w:b w:val="0"/>
          <w:i w:val="0"/>
          <w:sz w:val="22"/>
          <w:szCs w:val="22"/>
        </w:rPr>
        <w:t>(b)</w:t>
      </w:r>
      <w:r w:rsidR="009D4DA5" w:rsidRPr="000B4296">
        <w:rPr>
          <w:b w:val="0"/>
          <w:i w:val="0"/>
          <w:sz w:val="22"/>
          <w:szCs w:val="22"/>
        </w:rPr>
        <w:t xml:space="preserve"> above</w:t>
      </w:r>
      <w:r w:rsidRPr="000B4296">
        <w:rPr>
          <w:b w:val="0"/>
          <w:i w:val="0"/>
          <w:sz w:val="22"/>
          <w:szCs w:val="22"/>
        </w:rPr>
        <w:t xml:space="preserve">, </w:t>
      </w:r>
      <w:r w:rsidR="006B01C2" w:rsidRPr="000B4296">
        <w:rPr>
          <w:b w:val="0"/>
          <w:i w:val="0"/>
          <w:sz w:val="22"/>
          <w:szCs w:val="22"/>
        </w:rPr>
        <w:t xml:space="preserve">as a notice </w:t>
      </w:r>
      <w:r w:rsidRPr="000B4296">
        <w:rPr>
          <w:b w:val="0"/>
          <w:i w:val="0"/>
          <w:sz w:val="22"/>
          <w:szCs w:val="22"/>
        </w:rPr>
        <w:t xml:space="preserve">in writing as proposed and signed by three </w:t>
      </w:r>
      <w:r w:rsidR="00610AFF" w:rsidRPr="000B4296">
        <w:rPr>
          <w:b w:val="0"/>
          <w:i w:val="0"/>
          <w:sz w:val="22"/>
          <w:szCs w:val="22"/>
        </w:rPr>
        <w:t>financial members</w:t>
      </w:r>
      <w:r w:rsidRPr="000B4296">
        <w:rPr>
          <w:b w:val="0"/>
          <w:i w:val="0"/>
          <w:sz w:val="22"/>
          <w:szCs w:val="22"/>
        </w:rPr>
        <w:t xml:space="preserve"> of the Association,</w:t>
      </w:r>
    </w:p>
    <w:p w14:paraId="4909A742" w14:textId="77777777" w:rsidR="009E20FE" w:rsidRPr="000B4296" w:rsidRDefault="009E20FE" w:rsidP="000B4296">
      <w:pPr>
        <w:pStyle w:val="ListParagraph"/>
        <w:keepNext w:val="0"/>
        <w:numPr>
          <w:ilvl w:val="2"/>
          <w:numId w:val="1"/>
        </w:numPr>
        <w:spacing w:line="280" w:lineRule="atLeast"/>
        <w:contextualSpacing w:val="0"/>
        <w:outlineLvl w:val="9"/>
        <w:rPr>
          <w:b w:val="0"/>
          <w:i w:val="0"/>
          <w:color w:val="000000" w:themeColor="text1"/>
          <w:sz w:val="22"/>
          <w:szCs w:val="22"/>
        </w:rPr>
      </w:pPr>
      <w:r w:rsidRPr="000B4296">
        <w:rPr>
          <w:b w:val="0"/>
          <w:i w:val="0"/>
          <w:color w:val="000000" w:themeColor="text1"/>
          <w:sz w:val="22"/>
          <w:szCs w:val="22"/>
        </w:rPr>
        <w:t>Any members so elected shall be entitled to all the privileges of membership of the Association.</w:t>
      </w:r>
    </w:p>
    <w:p w14:paraId="126261A0" w14:textId="77777777" w:rsidR="009E20FE" w:rsidRPr="000B4296" w:rsidRDefault="009E20FE" w:rsidP="000E7EA9">
      <w:pPr>
        <w:pStyle w:val="ListParagraph"/>
        <w:keepNext w:val="0"/>
        <w:numPr>
          <w:ilvl w:val="1"/>
          <w:numId w:val="7"/>
        </w:numPr>
        <w:spacing w:line="280" w:lineRule="atLeast"/>
        <w:contextualSpacing w:val="0"/>
        <w:outlineLvl w:val="9"/>
        <w:rPr>
          <w:b w:val="0"/>
          <w:i w:val="0"/>
          <w:sz w:val="22"/>
          <w:szCs w:val="22"/>
        </w:rPr>
      </w:pPr>
      <w:r w:rsidRPr="000B4296">
        <w:rPr>
          <w:b w:val="0"/>
          <w:i w:val="0"/>
          <w:sz w:val="22"/>
          <w:szCs w:val="22"/>
        </w:rPr>
        <w:t>A member is eligible to be a registered member of the Association if the member meets the registration eligibility requirements of the Association as defined from time to time in the By-Laws.</w:t>
      </w:r>
    </w:p>
    <w:p w14:paraId="6347F803" w14:textId="77777777" w:rsidR="009E20FE" w:rsidRPr="000B4296" w:rsidRDefault="009E20FE"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32" w:name="sch.1-indoc.1-pt.2-sec.3"/>
      <w:bookmarkStart w:id="33" w:name="_Toc22703105"/>
      <w:bookmarkStart w:id="34" w:name="_Toc22703170"/>
      <w:bookmarkEnd w:id="32"/>
      <w:r w:rsidRPr="000B4296">
        <w:rPr>
          <w:rFonts w:eastAsiaTheme="majorEastAsia" w:cstheme="majorBidi"/>
          <w:bCs w:val="0"/>
          <w:i w:val="0"/>
          <w:iCs w:val="0"/>
          <w:color w:val="000000" w:themeColor="text1"/>
          <w:szCs w:val="26"/>
        </w:rPr>
        <w:t>Membership application and registration</w:t>
      </w:r>
      <w:bookmarkEnd w:id="33"/>
      <w:bookmarkEnd w:id="34"/>
    </w:p>
    <w:p w14:paraId="5B027077" w14:textId="77777777" w:rsidR="009E20FE" w:rsidRPr="000B4296" w:rsidRDefault="009E20FE" w:rsidP="000E7EA9">
      <w:pPr>
        <w:pStyle w:val="ListParagraph"/>
        <w:keepNext w:val="0"/>
        <w:numPr>
          <w:ilvl w:val="1"/>
          <w:numId w:val="8"/>
        </w:numPr>
        <w:spacing w:line="280" w:lineRule="atLeast"/>
        <w:contextualSpacing w:val="0"/>
        <w:outlineLvl w:val="9"/>
        <w:rPr>
          <w:b w:val="0"/>
          <w:i w:val="0"/>
          <w:sz w:val="22"/>
          <w:szCs w:val="22"/>
        </w:rPr>
      </w:pPr>
      <w:r w:rsidRPr="000B4296">
        <w:rPr>
          <w:b w:val="0"/>
          <w:i w:val="0"/>
          <w:sz w:val="22"/>
          <w:szCs w:val="22"/>
        </w:rPr>
        <w:t xml:space="preserve">A person who is eligible to be a member of the Association under rule 2(1) may apply for membership of the Association in the manner determined by the </w:t>
      </w:r>
      <w:r w:rsidR="00FF6538" w:rsidRPr="000B4296">
        <w:rPr>
          <w:b w:val="0"/>
          <w:i w:val="0"/>
          <w:sz w:val="22"/>
          <w:szCs w:val="22"/>
        </w:rPr>
        <w:t>Committee</w:t>
      </w:r>
      <w:r w:rsidRPr="000B4296">
        <w:rPr>
          <w:b w:val="0"/>
          <w:i w:val="0"/>
          <w:sz w:val="22"/>
          <w:szCs w:val="22"/>
        </w:rPr>
        <w:t xml:space="preserve"> from time to time.</w:t>
      </w:r>
    </w:p>
    <w:p w14:paraId="07A17C38" w14:textId="77777777" w:rsidR="009E20FE" w:rsidRPr="000B4296" w:rsidRDefault="009D4DA5" w:rsidP="000E7EA9">
      <w:pPr>
        <w:pStyle w:val="ListParagraph"/>
        <w:keepNext w:val="0"/>
        <w:numPr>
          <w:ilvl w:val="1"/>
          <w:numId w:val="8"/>
        </w:numPr>
        <w:spacing w:line="280" w:lineRule="atLeast"/>
        <w:contextualSpacing w:val="0"/>
        <w:outlineLvl w:val="9"/>
        <w:rPr>
          <w:b w:val="0"/>
          <w:i w:val="0"/>
          <w:sz w:val="22"/>
          <w:szCs w:val="22"/>
        </w:rPr>
      </w:pPr>
      <w:r w:rsidRPr="000B4296">
        <w:rPr>
          <w:b w:val="0"/>
          <w:i w:val="0"/>
          <w:sz w:val="22"/>
          <w:szCs w:val="22"/>
        </w:rPr>
        <w:t>A</w:t>
      </w:r>
      <w:r w:rsidR="009E20FE" w:rsidRPr="000B4296">
        <w:rPr>
          <w:b w:val="0"/>
          <w:i w:val="0"/>
          <w:sz w:val="22"/>
          <w:szCs w:val="22"/>
        </w:rPr>
        <w:t xml:space="preserve">fter receiving an application for membership, the </w:t>
      </w:r>
      <w:r w:rsidR="00FF6538" w:rsidRPr="000B4296">
        <w:rPr>
          <w:b w:val="0"/>
          <w:i w:val="0"/>
          <w:sz w:val="22"/>
          <w:szCs w:val="22"/>
        </w:rPr>
        <w:t>Committee</w:t>
      </w:r>
      <w:r w:rsidR="009E20FE" w:rsidRPr="000B4296">
        <w:rPr>
          <w:b w:val="0"/>
          <w:i w:val="0"/>
          <w:sz w:val="22"/>
          <w:szCs w:val="22"/>
        </w:rPr>
        <w:t xml:space="preserve"> shall determine whether to approve or to reject the application for membership.</w:t>
      </w:r>
    </w:p>
    <w:p w14:paraId="592734E7" w14:textId="2A752883" w:rsidR="009E20FE" w:rsidRPr="000B4296" w:rsidRDefault="009E20FE" w:rsidP="000E7EA9">
      <w:pPr>
        <w:pStyle w:val="ListParagraph"/>
        <w:keepNext w:val="0"/>
        <w:numPr>
          <w:ilvl w:val="2"/>
          <w:numId w:val="9"/>
        </w:numPr>
        <w:spacing w:line="280" w:lineRule="atLeast"/>
        <w:contextualSpacing w:val="0"/>
        <w:outlineLvl w:val="9"/>
        <w:rPr>
          <w:b w:val="0"/>
          <w:i w:val="0"/>
          <w:color w:val="000000" w:themeColor="text1"/>
          <w:sz w:val="22"/>
          <w:szCs w:val="22"/>
        </w:rPr>
      </w:pPr>
      <w:del w:id="35" w:author="Craig McBurnie" w:date="2019-10-22T20:27:00Z">
        <w:r w:rsidRPr="000B4296" w:rsidDel="00B54A0B">
          <w:rPr>
            <w:b w:val="0"/>
            <w:i w:val="0"/>
            <w:color w:val="000000" w:themeColor="text1"/>
            <w:sz w:val="22"/>
            <w:szCs w:val="22"/>
          </w:rPr>
          <w:delText xml:space="preserve">The </w:delText>
        </w:r>
      </w:del>
      <w:ins w:id="36" w:author="Craig McBurnie" w:date="2019-10-22T20:27:00Z">
        <w:r w:rsidR="00B54A0B">
          <w:rPr>
            <w:b w:val="0"/>
            <w:i w:val="0"/>
            <w:color w:val="000000" w:themeColor="text1"/>
            <w:sz w:val="22"/>
            <w:szCs w:val="22"/>
          </w:rPr>
          <w:t>t</w:t>
        </w:r>
        <w:r w:rsidR="00B54A0B" w:rsidRPr="000B4296">
          <w:rPr>
            <w:b w:val="0"/>
            <w:i w:val="0"/>
            <w:color w:val="000000" w:themeColor="text1"/>
            <w:sz w:val="22"/>
            <w:szCs w:val="22"/>
          </w:rPr>
          <w:t xml:space="preserve">he </w:t>
        </w:r>
      </w:ins>
      <w:r w:rsidR="00FF6538" w:rsidRPr="000B4296">
        <w:rPr>
          <w:b w:val="0"/>
          <w:i w:val="0"/>
          <w:color w:val="000000" w:themeColor="text1"/>
          <w:sz w:val="22"/>
          <w:szCs w:val="22"/>
        </w:rPr>
        <w:t>Committee</w:t>
      </w:r>
      <w:r w:rsidRPr="000B4296">
        <w:rPr>
          <w:b w:val="0"/>
          <w:i w:val="0"/>
          <w:color w:val="000000" w:themeColor="text1"/>
          <w:sz w:val="22"/>
          <w:szCs w:val="22"/>
        </w:rPr>
        <w:t xml:space="preserve"> may delegate an authority (which may be subject to conditions or limitations) to the Registrar to approve or reject the application for membership,</w:t>
      </w:r>
    </w:p>
    <w:p w14:paraId="50256379" w14:textId="4973B261" w:rsidR="009E20FE" w:rsidRPr="000B4296" w:rsidRDefault="009E20FE" w:rsidP="000E7EA9">
      <w:pPr>
        <w:pStyle w:val="ListParagraph"/>
        <w:keepNext w:val="0"/>
        <w:numPr>
          <w:ilvl w:val="2"/>
          <w:numId w:val="9"/>
        </w:numPr>
        <w:spacing w:line="280" w:lineRule="atLeast"/>
        <w:contextualSpacing w:val="0"/>
        <w:outlineLvl w:val="9"/>
        <w:rPr>
          <w:b w:val="0"/>
          <w:i w:val="0"/>
          <w:color w:val="000000" w:themeColor="text1"/>
          <w:sz w:val="22"/>
          <w:szCs w:val="22"/>
        </w:rPr>
      </w:pPr>
      <w:del w:id="37" w:author="Craig McBurnie" w:date="2019-10-22T20:27:00Z">
        <w:r w:rsidRPr="000B4296" w:rsidDel="00B54A0B">
          <w:rPr>
            <w:b w:val="0"/>
            <w:i w:val="0"/>
            <w:color w:val="000000" w:themeColor="text1"/>
            <w:sz w:val="22"/>
            <w:szCs w:val="22"/>
          </w:rPr>
          <w:delText xml:space="preserve">A </w:delText>
        </w:r>
      </w:del>
      <w:ins w:id="38" w:author="Craig McBurnie" w:date="2019-10-22T20:27:00Z">
        <w:r w:rsidR="00B54A0B">
          <w:rPr>
            <w:b w:val="0"/>
            <w:i w:val="0"/>
            <w:color w:val="000000" w:themeColor="text1"/>
            <w:sz w:val="22"/>
            <w:szCs w:val="22"/>
          </w:rPr>
          <w:t>a</w:t>
        </w:r>
        <w:r w:rsidR="00B54A0B" w:rsidRPr="000B4296">
          <w:rPr>
            <w:b w:val="0"/>
            <w:i w:val="0"/>
            <w:color w:val="000000" w:themeColor="text1"/>
            <w:sz w:val="22"/>
            <w:szCs w:val="22"/>
          </w:rPr>
          <w:t xml:space="preserve"> </w:t>
        </w:r>
      </w:ins>
      <w:r w:rsidRPr="000B4296">
        <w:rPr>
          <w:b w:val="0"/>
          <w:i w:val="0"/>
          <w:color w:val="000000" w:themeColor="text1"/>
          <w:sz w:val="22"/>
          <w:szCs w:val="22"/>
        </w:rPr>
        <w:t>person’s membership starts on the date that their application for membership is accepted,</w:t>
      </w:r>
    </w:p>
    <w:p w14:paraId="456605D4" w14:textId="7B333B91" w:rsidR="009E20FE" w:rsidRPr="000B4296" w:rsidRDefault="009E20FE" w:rsidP="000E7EA9">
      <w:pPr>
        <w:pStyle w:val="ListParagraph"/>
        <w:keepNext w:val="0"/>
        <w:numPr>
          <w:ilvl w:val="2"/>
          <w:numId w:val="9"/>
        </w:numPr>
        <w:spacing w:line="280" w:lineRule="atLeast"/>
        <w:contextualSpacing w:val="0"/>
        <w:outlineLvl w:val="9"/>
        <w:rPr>
          <w:b w:val="0"/>
          <w:i w:val="0"/>
          <w:color w:val="000000" w:themeColor="text1"/>
          <w:sz w:val="22"/>
          <w:szCs w:val="22"/>
        </w:rPr>
      </w:pPr>
      <w:del w:id="39" w:author="Craig McBurnie" w:date="2019-10-22T20:27:00Z">
        <w:r w:rsidRPr="000B4296" w:rsidDel="00B54A0B">
          <w:rPr>
            <w:b w:val="0"/>
            <w:i w:val="0"/>
            <w:color w:val="000000" w:themeColor="text1"/>
            <w:sz w:val="22"/>
            <w:szCs w:val="22"/>
          </w:rPr>
          <w:delText xml:space="preserve">If </w:delText>
        </w:r>
      </w:del>
      <w:ins w:id="40" w:author="Craig McBurnie" w:date="2019-10-22T20:27:00Z">
        <w:r w:rsidR="00B54A0B">
          <w:rPr>
            <w:b w:val="0"/>
            <w:i w:val="0"/>
            <w:color w:val="000000" w:themeColor="text1"/>
            <w:sz w:val="22"/>
            <w:szCs w:val="22"/>
          </w:rPr>
          <w:t>i</w:t>
        </w:r>
        <w:r w:rsidR="00B54A0B" w:rsidRPr="000B4296">
          <w:rPr>
            <w:b w:val="0"/>
            <w:i w:val="0"/>
            <w:color w:val="000000" w:themeColor="text1"/>
            <w:sz w:val="22"/>
            <w:szCs w:val="22"/>
          </w:rPr>
          <w:t xml:space="preserve">f </w:t>
        </w:r>
      </w:ins>
      <w:r w:rsidRPr="000B4296">
        <w:rPr>
          <w:b w:val="0"/>
          <w:i w:val="0"/>
          <w:color w:val="000000" w:themeColor="text1"/>
          <w:sz w:val="22"/>
          <w:szCs w:val="22"/>
        </w:rPr>
        <w:t>an application for membership has not been accepted or rejected within three (3) months of being received by the Association, it shall be deemed to be rejected,</w:t>
      </w:r>
    </w:p>
    <w:p w14:paraId="75FA6CEE" w14:textId="5D3CD1F3" w:rsidR="0067466B" w:rsidRPr="000B4296" w:rsidRDefault="009E20FE" w:rsidP="000E7EA9">
      <w:pPr>
        <w:pStyle w:val="ListParagraph"/>
        <w:keepNext w:val="0"/>
        <w:numPr>
          <w:ilvl w:val="2"/>
          <w:numId w:val="9"/>
        </w:numPr>
        <w:spacing w:line="280" w:lineRule="atLeast"/>
        <w:contextualSpacing w:val="0"/>
        <w:outlineLvl w:val="9"/>
        <w:rPr>
          <w:b w:val="0"/>
          <w:i w:val="0"/>
          <w:color w:val="000000" w:themeColor="text1"/>
          <w:sz w:val="22"/>
          <w:szCs w:val="22"/>
        </w:rPr>
      </w:pPr>
      <w:del w:id="41" w:author="Craig McBurnie" w:date="2019-10-22T20:27:00Z">
        <w:r w:rsidRPr="000B4296" w:rsidDel="00B54A0B">
          <w:rPr>
            <w:b w:val="0"/>
            <w:i w:val="0"/>
            <w:color w:val="000000" w:themeColor="text1"/>
            <w:sz w:val="22"/>
            <w:szCs w:val="22"/>
          </w:rPr>
          <w:delText xml:space="preserve">If </w:delText>
        </w:r>
      </w:del>
      <w:ins w:id="42" w:author="Craig McBurnie" w:date="2019-10-22T20:27:00Z">
        <w:r w:rsidR="00B54A0B">
          <w:rPr>
            <w:b w:val="0"/>
            <w:i w:val="0"/>
            <w:color w:val="000000" w:themeColor="text1"/>
            <w:sz w:val="22"/>
            <w:szCs w:val="22"/>
          </w:rPr>
          <w:t>i</w:t>
        </w:r>
        <w:r w:rsidR="00B54A0B" w:rsidRPr="000B4296">
          <w:rPr>
            <w:b w:val="0"/>
            <w:i w:val="0"/>
            <w:color w:val="000000" w:themeColor="text1"/>
            <w:sz w:val="22"/>
            <w:szCs w:val="22"/>
          </w:rPr>
          <w:t xml:space="preserve">f </w:t>
        </w:r>
      </w:ins>
      <w:r w:rsidRPr="000B4296">
        <w:rPr>
          <w:b w:val="0"/>
          <w:i w:val="0"/>
          <w:color w:val="000000" w:themeColor="text1"/>
          <w:sz w:val="22"/>
          <w:szCs w:val="22"/>
        </w:rPr>
        <w:t>an application for membership is rejected, the Association is not obliged to give any reason for rejection to the applicant.</w:t>
      </w:r>
    </w:p>
    <w:p w14:paraId="2331DB47" w14:textId="77777777" w:rsidR="0067466B" w:rsidRPr="000B4296" w:rsidRDefault="009E20FE" w:rsidP="000E7EA9">
      <w:pPr>
        <w:pStyle w:val="ListParagraph"/>
        <w:keepNext w:val="0"/>
        <w:numPr>
          <w:ilvl w:val="1"/>
          <w:numId w:val="8"/>
        </w:numPr>
        <w:spacing w:line="280" w:lineRule="atLeast"/>
        <w:contextualSpacing w:val="0"/>
        <w:outlineLvl w:val="9"/>
        <w:rPr>
          <w:b w:val="0"/>
          <w:i w:val="0"/>
          <w:sz w:val="22"/>
          <w:szCs w:val="22"/>
        </w:rPr>
      </w:pPr>
      <w:r w:rsidRPr="000B4296">
        <w:rPr>
          <w:b w:val="0"/>
          <w:i w:val="0"/>
          <w:sz w:val="22"/>
          <w:szCs w:val="22"/>
        </w:rPr>
        <w:lastRenderedPageBreak/>
        <w:t xml:space="preserve">A person who is eligible to be a registered member of the Association under rule 2(4) may apply for registration with the Association in the manner determined by the </w:t>
      </w:r>
      <w:r w:rsidR="00FF6538" w:rsidRPr="000B4296">
        <w:rPr>
          <w:b w:val="0"/>
          <w:i w:val="0"/>
          <w:sz w:val="22"/>
          <w:szCs w:val="22"/>
        </w:rPr>
        <w:t>Committee</w:t>
      </w:r>
      <w:r w:rsidRPr="000B4296">
        <w:rPr>
          <w:b w:val="0"/>
          <w:i w:val="0"/>
          <w:sz w:val="22"/>
          <w:szCs w:val="22"/>
        </w:rPr>
        <w:t xml:space="preserve"> from time to time.</w:t>
      </w:r>
    </w:p>
    <w:p w14:paraId="4AB5ED29" w14:textId="77777777" w:rsidR="0067466B" w:rsidRPr="000B4296" w:rsidRDefault="009D4DA5" w:rsidP="000E7EA9">
      <w:pPr>
        <w:pStyle w:val="ListParagraph"/>
        <w:keepNext w:val="0"/>
        <w:numPr>
          <w:ilvl w:val="1"/>
          <w:numId w:val="8"/>
        </w:numPr>
        <w:spacing w:line="280" w:lineRule="atLeast"/>
        <w:contextualSpacing w:val="0"/>
        <w:outlineLvl w:val="9"/>
        <w:rPr>
          <w:b w:val="0"/>
          <w:i w:val="0"/>
          <w:sz w:val="22"/>
          <w:szCs w:val="22"/>
        </w:rPr>
      </w:pPr>
      <w:r w:rsidRPr="000B4296">
        <w:rPr>
          <w:b w:val="0"/>
          <w:i w:val="0"/>
          <w:sz w:val="22"/>
          <w:szCs w:val="22"/>
        </w:rPr>
        <w:t xml:space="preserve">After </w:t>
      </w:r>
      <w:r w:rsidR="009E20FE" w:rsidRPr="000B4296">
        <w:rPr>
          <w:b w:val="0"/>
          <w:i w:val="0"/>
          <w:sz w:val="22"/>
          <w:szCs w:val="22"/>
        </w:rPr>
        <w:t xml:space="preserve">receiving an application for registration, the </w:t>
      </w:r>
      <w:r w:rsidR="00FF6538" w:rsidRPr="000B4296">
        <w:rPr>
          <w:b w:val="0"/>
          <w:i w:val="0"/>
          <w:sz w:val="22"/>
          <w:szCs w:val="22"/>
        </w:rPr>
        <w:t>Committee</w:t>
      </w:r>
      <w:r w:rsidR="009E20FE" w:rsidRPr="000B4296">
        <w:rPr>
          <w:b w:val="0"/>
          <w:i w:val="0"/>
          <w:sz w:val="22"/>
          <w:szCs w:val="22"/>
        </w:rPr>
        <w:t xml:space="preserve"> shall determine whether to approve or to reject the application for registration.</w:t>
      </w:r>
    </w:p>
    <w:p w14:paraId="40582AD7" w14:textId="2C24AA5A" w:rsidR="0067466B" w:rsidRPr="000B4296" w:rsidRDefault="009E20FE" w:rsidP="000E7EA9">
      <w:pPr>
        <w:pStyle w:val="ListParagraph"/>
        <w:keepNext w:val="0"/>
        <w:numPr>
          <w:ilvl w:val="2"/>
          <w:numId w:val="10"/>
        </w:numPr>
        <w:spacing w:line="280" w:lineRule="atLeast"/>
        <w:contextualSpacing w:val="0"/>
        <w:outlineLvl w:val="9"/>
        <w:rPr>
          <w:b w:val="0"/>
          <w:i w:val="0"/>
          <w:color w:val="000000" w:themeColor="text1"/>
          <w:sz w:val="22"/>
          <w:szCs w:val="22"/>
        </w:rPr>
      </w:pPr>
      <w:del w:id="43" w:author="Craig McBurnie" w:date="2019-10-22T20:27:00Z">
        <w:r w:rsidRPr="000B4296" w:rsidDel="00B54A0B">
          <w:rPr>
            <w:b w:val="0"/>
            <w:i w:val="0"/>
            <w:color w:val="000000" w:themeColor="text1"/>
            <w:sz w:val="22"/>
            <w:szCs w:val="22"/>
          </w:rPr>
          <w:delText xml:space="preserve">The </w:delText>
        </w:r>
      </w:del>
      <w:ins w:id="44" w:author="Craig McBurnie" w:date="2019-10-22T20:27:00Z">
        <w:r w:rsidR="00B54A0B">
          <w:rPr>
            <w:b w:val="0"/>
            <w:i w:val="0"/>
            <w:color w:val="000000" w:themeColor="text1"/>
            <w:sz w:val="22"/>
            <w:szCs w:val="22"/>
          </w:rPr>
          <w:t>t</w:t>
        </w:r>
        <w:r w:rsidR="00B54A0B" w:rsidRPr="000B4296">
          <w:rPr>
            <w:b w:val="0"/>
            <w:i w:val="0"/>
            <w:color w:val="000000" w:themeColor="text1"/>
            <w:sz w:val="22"/>
            <w:szCs w:val="22"/>
          </w:rPr>
          <w:t xml:space="preserve">he </w:t>
        </w:r>
      </w:ins>
      <w:r w:rsidR="00FF6538" w:rsidRPr="000B4296">
        <w:rPr>
          <w:b w:val="0"/>
          <w:i w:val="0"/>
          <w:color w:val="000000" w:themeColor="text1"/>
          <w:sz w:val="22"/>
          <w:szCs w:val="22"/>
        </w:rPr>
        <w:t>Committee</w:t>
      </w:r>
      <w:r w:rsidRPr="000B4296">
        <w:rPr>
          <w:b w:val="0"/>
          <w:i w:val="0"/>
          <w:color w:val="000000" w:themeColor="text1"/>
          <w:sz w:val="22"/>
          <w:szCs w:val="22"/>
        </w:rPr>
        <w:t xml:space="preserve"> may delegate an authority (which may be subject to conditions or limitations) to the Registrar to approve or reject the application for registration,</w:t>
      </w:r>
    </w:p>
    <w:p w14:paraId="117057FE" w14:textId="55947939" w:rsidR="0067466B" w:rsidRPr="000B4296" w:rsidRDefault="009E20FE" w:rsidP="000E7EA9">
      <w:pPr>
        <w:pStyle w:val="ListParagraph"/>
        <w:keepNext w:val="0"/>
        <w:numPr>
          <w:ilvl w:val="2"/>
          <w:numId w:val="10"/>
        </w:numPr>
        <w:spacing w:line="280" w:lineRule="atLeast"/>
        <w:contextualSpacing w:val="0"/>
        <w:outlineLvl w:val="9"/>
        <w:rPr>
          <w:b w:val="0"/>
          <w:i w:val="0"/>
          <w:color w:val="000000" w:themeColor="text1"/>
          <w:sz w:val="22"/>
          <w:szCs w:val="22"/>
        </w:rPr>
      </w:pPr>
      <w:del w:id="45" w:author="Craig McBurnie" w:date="2019-10-22T20:27:00Z">
        <w:r w:rsidRPr="000B4296" w:rsidDel="00B54A0B">
          <w:rPr>
            <w:b w:val="0"/>
            <w:i w:val="0"/>
            <w:color w:val="000000" w:themeColor="text1"/>
            <w:sz w:val="22"/>
            <w:szCs w:val="22"/>
          </w:rPr>
          <w:delText xml:space="preserve">A </w:delText>
        </w:r>
      </w:del>
      <w:ins w:id="46" w:author="Craig McBurnie" w:date="2019-10-22T20:27:00Z">
        <w:r w:rsidR="00B54A0B">
          <w:rPr>
            <w:b w:val="0"/>
            <w:i w:val="0"/>
            <w:color w:val="000000" w:themeColor="text1"/>
            <w:sz w:val="22"/>
            <w:szCs w:val="22"/>
          </w:rPr>
          <w:t>a</w:t>
        </w:r>
        <w:r w:rsidR="00B54A0B" w:rsidRPr="000B4296">
          <w:rPr>
            <w:b w:val="0"/>
            <w:i w:val="0"/>
            <w:color w:val="000000" w:themeColor="text1"/>
            <w:sz w:val="22"/>
            <w:szCs w:val="22"/>
          </w:rPr>
          <w:t xml:space="preserve"> </w:t>
        </w:r>
      </w:ins>
      <w:r w:rsidRPr="000B4296">
        <w:rPr>
          <w:b w:val="0"/>
          <w:i w:val="0"/>
          <w:color w:val="000000" w:themeColor="text1"/>
          <w:sz w:val="22"/>
          <w:szCs w:val="22"/>
        </w:rPr>
        <w:t>member’s registration with the Association starts on the date that their application for registration is accepted in each year</w:t>
      </w:r>
      <w:r w:rsidR="00610AFF" w:rsidRPr="000B4296">
        <w:rPr>
          <w:b w:val="0"/>
          <w:i w:val="0"/>
          <w:color w:val="000000" w:themeColor="text1"/>
          <w:sz w:val="22"/>
          <w:szCs w:val="22"/>
        </w:rPr>
        <w:t xml:space="preserve"> or as otherwise determined by the Committee</w:t>
      </w:r>
      <w:r w:rsidRPr="000B4296">
        <w:rPr>
          <w:b w:val="0"/>
          <w:i w:val="0"/>
          <w:color w:val="000000" w:themeColor="text1"/>
          <w:sz w:val="22"/>
          <w:szCs w:val="22"/>
        </w:rPr>
        <w:t>,</w:t>
      </w:r>
    </w:p>
    <w:p w14:paraId="1DEC759B" w14:textId="17280165" w:rsidR="0067466B" w:rsidRPr="000B4296" w:rsidRDefault="009E20FE" w:rsidP="000E7EA9">
      <w:pPr>
        <w:pStyle w:val="ListParagraph"/>
        <w:keepNext w:val="0"/>
        <w:numPr>
          <w:ilvl w:val="2"/>
          <w:numId w:val="10"/>
        </w:numPr>
        <w:spacing w:line="280" w:lineRule="atLeast"/>
        <w:contextualSpacing w:val="0"/>
        <w:outlineLvl w:val="9"/>
        <w:rPr>
          <w:b w:val="0"/>
          <w:i w:val="0"/>
          <w:color w:val="000000" w:themeColor="text1"/>
          <w:sz w:val="22"/>
          <w:szCs w:val="22"/>
        </w:rPr>
      </w:pPr>
      <w:del w:id="47" w:author="Craig McBurnie" w:date="2019-10-22T20:27:00Z">
        <w:r w:rsidRPr="000B4296" w:rsidDel="00B54A0B">
          <w:rPr>
            <w:b w:val="0"/>
            <w:i w:val="0"/>
            <w:color w:val="000000" w:themeColor="text1"/>
            <w:sz w:val="22"/>
            <w:szCs w:val="22"/>
          </w:rPr>
          <w:delText xml:space="preserve">If </w:delText>
        </w:r>
      </w:del>
      <w:ins w:id="48" w:author="Craig McBurnie" w:date="2019-10-22T20:27:00Z">
        <w:r w:rsidR="00B54A0B">
          <w:rPr>
            <w:b w:val="0"/>
            <w:i w:val="0"/>
            <w:color w:val="000000" w:themeColor="text1"/>
            <w:sz w:val="22"/>
            <w:szCs w:val="22"/>
          </w:rPr>
          <w:t>i</w:t>
        </w:r>
        <w:r w:rsidR="00B54A0B" w:rsidRPr="000B4296">
          <w:rPr>
            <w:b w:val="0"/>
            <w:i w:val="0"/>
            <w:color w:val="000000" w:themeColor="text1"/>
            <w:sz w:val="22"/>
            <w:szCs w:val="22"/>
          </w:rPr>
          <w:t xml:space="preserve">f </w:t>
        </w:r>
      </w:ins>
      <w:r w:rsidRPr="000B4296">
        <w:rPr>
          <w:b w:val="0"/>
          <w:i w:val="0"/>
          <w:color w:val="000000" w:themeColor="text1"/>
          <w:sz w:val="22"/>
          <w:szCs w:val="22"/>
        </w:rPr>
        <w:t>an application for registration has not been accepted or rejected within three (3) months of being received by the Association, it shall be deemed to be rejected,</w:t>
      </w:r>
    </w:p>
    <w:p w14:paraId="136875FB" w14:textId="565DFE65" w:rsidR="009E20FE" w:rsidRPr="000B4296" w:rsidRDefault="009E20FE" w:rsidP="000E7EA9">
      <w:pPr>
        <w:pStyle w:val="ListParagraph"/>
        <w:keepNext w:val="0"/>
        <w:numPr>
          <w:ilvl w:val="2"/>
          <w:numId w:val="10"/>
        </w:numPr>
        <w:spacing w:line="280" w:lineRule="atLeast"/>
        <w:contextualSpacing w:val="0"/>
        <w:outlineLvl w:val="9"/>
        <w:rPr>
          <w:b w:val="0"/>
          <w:i w:val="0"/>
          <w:color w:val="000000" w:themeColor="text1"/>
          <w:sz w:val="22"/>
          <w:szCs w:val="22"/>
        </w:rPr>
      </w:pPr>
      <w:del w:id="49" w:author="Craig McBurnie" w:date="2019-10-22T20:28:00Z">
        <w:r w:rsidRPr="000B4296" w:rsidDel="00B54A0B">
          <w:rPr>
            <w:b w:val="0"/>
            <w:i w:val="0"/>
            <w:color w:val="000000" w:themeColor="text1"/>
            <w:sz w:val="22"/>
            <w:szCs w:val="22"/>
          </w:rPr>
          <w:delText xml:space="preserve">If </w:delText>
        </w:r>
      </w:del>
      <w:ins w:id="50" w:author="Craig McBurnie" w:date="2019-10-22T20:28:00Z">
        <w:r w:rsidR="00B54A0B">
          <w:rPr>
            <w:b w:val="0"/>
            <w:i w:val="0"/>
            <w:color w:val="000000" w:themeColor="text1"/>
            <w:sz w:val="22"/>
            <w:szCs w:val="22"/>
          </w:rPr>
          <w:t>i</w:t>
        </w:r>
        <w:r w:rsidR="00B54A0B" w:rsidRPr="000B4296">
          <w:rPr>
            <w:b w:val="0"/>
            <w:i w:val="0"/>
            <w:color w:val="000000" w:themeColor="text1"/>
            <w:sz w:val="22"/>
            <w:szCs w:val="22"/>
          </w:rPr>
          <w:t xml:space="preserve">f </w:t>
        </w:r>
      </w:ins>
      <w:r w:rsidRPr="000B4296">
        <w:rPr>
          <w:b w:val="0"/>
          <w:i w:val="0"/>
          <w:color w:val="000000" w:themeColor="text1"/>
          <w:sz w:val="22"/>
          <w:szCs w:val="22"/>
        </w:rPr>
        <w:t>an application for registration is rejected, the Association is not obliged to give any reason for rejection to the applicant.</w:t>
      </w:r>
    </w:p>
    <w:p w14:paraId="2982DA47" w14:textId="77777777" w:rsidR="009E20FE" w:rsidRPr="00260608" w:rsidRDefault="009E20FE"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51" w:name="sch.1-indoc.1-pt.2-sec.4"/>
      <w:bookmarkStart w:id="52" w:name="_Toc265074476"/>
      <w:bookmarkStart w:id="53" w:name="_Toc22703106"/>
      <w:bookmarkStart w:id="54" w:name="_Toc22703171"/>
      <w:bookmarkEnd w:id="51"/>
      <w:r w:rsidRPr="00260608">
        <w:rPr>
          <w:rFonts w:eastAsiaTheme="majorEastAsia" w:cstheme="majorBidi"/>
          <w:bCs w:val="0"/>
          <w:i w:val="0"/>
          <w:iCs w:val="0"/>
          <w:color w:val="000000" w:themeColor="text1"/>
          <w:szCs w:val="26"/>
        </w:rPr>
        <w:t>Cessation of membership</w:t>
      </w:r>
      <w:bookmarkEnd w:id="52"/>
      <w:r w:rsidRPr="00260608">
        <w:rPr>
          <w:rFonts w:eastAsiaTheme="majorEastAsia" w:cstheme="majorBidi"/>
          <w:bCs w:val="0"/>
          <w:i w:val="0"/>
          <w:iCs w:val="0"/>
          <w:color w:val="000000" w:themeColor="text1"/>
          <w:szCs w:val="26"/>
        </w:rPr>
        <w:t xml:space="preserve"> and registration</w:t>
      </w:r>
      <w:bookmarkEnd w:id="53"/>
      <w:bookmarkEnd w:id="54"/>
    </w:p>
    <w:p w14:paraId="0A091133" w14:textId="77777777" w:rsidR="00260608" w:rsidRPr="00260608" w:rsidRDefault="00260608" w:rsidP="000E7EA9">
      <w:pPr>
        <w:pStyle w:val="ListParagraph"/>
        <w:keepNext w:val="0"/>
        <w:numPr>
          <w:ilvl w:val="1"/>
          <w:numId w:val="11"/>
        </w:numPr>
        <w:spacing w:line="280" w:lineRule="atLeast"/>
        <w:contextualSpacing w:val="0"/>
        <w:outlineLvl w:val="9"/>
        <w:rPr>
          <w:b w:val="0"/>
          <w:i w:val="0"/>
          <w:sz w:val="22"/>
          <w:szCs w:val="22"/>
        </w:rPr>
      </w:pPr>
      <w:bookmarkStart w:id="55" w:name="_Hlk22608495"/>
      <w:r w:rsidRPr="00260608">
        <w:rPr>
          <w:b w:val="0"/>
          <w:i w:val="0"/>
          <w:sz w:val="22"/>
          <w:szCs w:val="22"/>
        </w:rPr>
        <w:t>A person ceases to be a member of the Association if the person:</w:t>
      </w:r>
    </w:p>
    <w:p w14:paraId="460D80FE" w14:textId="77777777" w:rsidR="009E20FE" w:rsidRPr="00260608" w:rsidRDefault="00210004" w:rsidP="000E7EA9">
      <w:pPr>
        <w:pStyle w:val="ListParagraph"/>
        <w:keepNext w:val="0"/>
        <w:numPr>
          <w:ilvl w:val="2"/>
          <w:numId w:val="12"/>
        </w:numPr>
        <w:spacing w:line="280" w:lineRule="atLeast"/>
        <w:contextualSpacing w:val="0"/>
        <w:outlineLvl w:val="9"/>
        <w:rPr>
          <w:b w:val="0"/>
          <w:i w:val="0"/>
          <w:color w:val="000000" w:themeColor="text1"/>
          <w:sz w:val="22"/>
          <w:szCs w:val="22"/>
        </w:rPr>
      </w:pPr>
      <w:r w:rsidRPr="00260608">
        <w:rPr>
          <w:b w:val="0"/>
          <w:i w:val="0"/>
          <w:color w:val="000000" w:themeColor="text1"/>
          <w:sz w:val="22"/>
          <w:szCs w:val="22"/>
        </w:rPr>
        <w:t>d</w:t>
      </w:r>
      <w:r w:rsidR="009E20FE" w:rsidRPr="00260608">
        <w:rPr>
          <w:b w:val="0"/>
          <w:i w:val="0"/>
          <w:color w:val="000000" w:themeColor="text1"/>
          <w:sz w:val="22"/>
          <w:szCs w:val="22"/>
        </w:rPr>
        <w:t>ies</w:t>
      </w:r>
      <w:r w:rsidRPr="00260608">
        <w:rPr>
          <w:b w:val="0"/>
          <w:i w:val="0"/>
          <w:color w:val="000000" w:themeColor="text1"/>
          <w:sz w:val="22"/>
          <w:szCs w:val="22"/>
        </w:rPr>
        <w:t>,</w:t>
      </w:r>
      <w:r w:rsidR="009E20FE" w:rsidRPr="00260608">
        <w:rPr>
          <w:b w:val="0"/>
          <w:i w:val="0"/>
          <w:color w:val="000000" w:themeColor="text1"/>
          <w:sz w:val="22"/>
          <w:szCs w:val="22"/>
        </w:rPr>
        <w:t xml:space="preserve"> or</w:t>
      </w:r>
      <w:bookmarkEnd w:id="55"/>
    </w:p>
    <w:p w14:paraId="0F1A6339" w14:textId="77777777" w:rsidR="009E20FE" w:rsidRPr="00260608" w:rsidRDefault="009E20FE" w:rsidP="000E7EA9">
      <w:pPr>
        <w:pStyle w:val="ListParagraph"/>
        <w:keepNext w:val="0"/>
        <w:numPr>
          <w:ilvl w:val="2"/>
          <w:numId w:val="12"/>
        </w:numPr>
        <w:spacing w:line="280" w:lineRule="atLeast"/>
        <w:contextualSpacing w:val="0"/>
        <w:outlineLvl w:val="9"/>
        <w:rPr>
          <w:b w:val="0"/>
          <w:i w:val="0"/>
          <w:color w:val="000000" w:themeColor="text1"/>
          <w:sz w:val="22"/>
          <w:szCs w:val="22"/>
        </w:rPr>
      </w:pPr>
      <w:bookmarkStart w:id="56" w:name="_Hlk22608508"/>
      <w:r w:rsidRPr="00260608">
        <w:rPr>
          <w:b w:val="0"/>
          <w:i w:val="0"/>
          <w:color w:val="000000" w:themeColor="text1"/>
          <w:sz w:val="22"/>
          <w:szCs w:val="22"/>
        </w:rPr>
        <w:t>resigns that membership</w:t>
      </w:r>
      <w:r w:rsidR="009D4DA5" w:rsidRPr="00260608">
        <w:rPr>
          <w:b w:val="0"/>
          <w:i w:val="0"/>
          <w:color w:val="000000" w:themeColor="text1"/>
          <w:sz w:val="22"/>
          <w:szCs w:val="22"/>
        </w:rPr>
        <w:t xml:space="preserve"> in accordance with rule 6</w:t>
      </w:r>
      <w:r w:rsidR="00210004" w:rsidRPr="00260608">
        <w:rPr>
          <w:b w:val="0"/>
          <w:i w:val="0"/>
          <w:color w:val="000000" w:themeColor="text1"/>
          <w:sz w:val="22"/>
          <w:szCs w:val="22"/>
        </w:rPr>
        <w:t>,</w:t>
      </w:r>
      <w:r w:rsidRPr="00260608">
        <w:rPr>
          <w:b w:val="0"/>
          <w:i w:val="0"/>
          <w:color w:val="000000" w:themeColor="text1"/>
          <w:sz w:val="22"/>
          <w:szCs w:val="22"/>
        </w:rPr>
        <w:t xml:space="preserve"> or</w:t>
      </w:r>
      <w:bookmarkEnd w:id="56"/>
    </w:p>
    <w:p w14:paraId="025D381C" w14:textId="77777777" w:rsidR="009E20FE" w:rsidRPr="00260608" w:rsidRDefault="009E20FE" w:rsidP="000E7EA9">
      <w:pPr>
        <w:pStyle w:val="ListParagraph"/>
        <w:keepNext w:val="0"/>
        <w:numPr>
          <w:ilvl w:val="2"/>
          <w:numId w:val="12"/>
        </w:numPr>
        <w:spacing w:line="280" w:lineRule="atLeast"/>
        <w:contextualSpacing w:val="0"/>
        <w:outlineLvl w:val="9"/>
        <w:rPr>
          <w:b w:val="0"/>
          <w:i w:val="0"/>
          <w:color w:val="000000" w:themeColor="text1"/>
          <w:sz w:val="22"/>
          <w:szCs w:val="22"/>
        </w:rPr>
      </w:pPr>
      <w:bookmarkStart w:id="57" w:name="_Hlk22608518"/>
      <w:r w:rsidRPr="00260608">
        <w:rPr>
          <w:b w:val="0"/>
          <w:i w:val="0"/>
          <w:color w:val="000000" w:themeColor="text1"/>
          <w:sz w:val="22"/>
          <w:szCs w:val="22"/>
        </w:rPr>
        <w:t>is expelled from the Association</w:t>
      </w:r>
      <w:r w:rsidR="00210004" w:rsidRPr="00260608">
        <w:rPr>
          <w:b w:val="0"/>
          <w:i w:val="0"/>
          <w:color w:val="000000" w:themeColor="text1"/>
          <w:sz w:val="22"/>
          <w:szCs w:val="22"/>
        </w:rPr>
        <w:t>,</w:t>
      </w:r>
      <w:r w:rsidRPr="00260608">
        <w:rPr>
          <w:b w:val="0"/>
          <w:i w:val="0"/>
          <w:color w:val="000000" w:themeColor="text1"/>
          <w:sz w:val="22"/>
          <w:szCs w:val="22"/>
        </w:rPr>
        <w:t xml:space="preserve"> or</w:t>
      </w:r>
      <w:bookmarkEnd w:id="57"/>
    </w:p>
    <w:p w14:paraId="4D3E38B4" w14:textId="77777777" w:rsidR="009E20FE" w:rsidRPr="00260608" w:rsidRDefault="0028438B" w:rsidP="000E7EA9">
      <w:pPr>
        <w:pStyle w:val="ListParagraph"/>
        <w:keepNext w:val="0"/>
        <w:numPr>
          <w:ilvl w:val="2"/>
          <w:numId w:val="12"/>
        </w:numPr>
        <w:spacing w:line="280" w:lineRule="atLeast"/>
        <w:contextualSpacing w:val="0"/>
        <w:outlineLvl w:val="9"/>
        <w:rPr>
          <w:b w:val="0"/>
          <w:i w:val="0"/>
          <w:color w:val="000000" w:themeColor="text1"/>
          <w:sz w:val="22"/>
          <w:szCs w:val="22"/>
        </w:rPr>
      </w:pPr>
      <w:bookmarkStart w:id="58" w:name="_Hlk22608530"/>
      <w:r w:rsidRPr="00260608">
        <w:rPr>
          <w:b w:val="0"/>
          <w:i w:val="0"/>
          <w:color w:val="000000" w:themeColor="text1"/>
          <w:sz w:val="22"/>
          <w:szCs w:val="22"/>
        </w:rPr>
        <w:t>other than a person who is a L</w:t>
      </w:r>
      <w:r w:rsidR="00644204" w:rsidRPr="00260608">
        <w:rPr>
          <w:b w:val="0"/>
          <w:i w:val="0"/>
          <w:color w:val="000000" w:themeColor="text1"/>
          <w:sz w:val="22"/>
          <w:szCs w:val="22"/>
        </w:rPr>
        <w:t xml:space="preserve">ife Member, </w:t>
      </w:r>
      <w:r w:rsidR="009E20FE" w:rsidRPr="00260608">
        <w:rPr>
          <w:b w:val="0"/>
          <w:i w:val="0"/>
          <w:color w:val="000000" w:themeColor="text1"/>
          <w:sz w:val="22"/>
          <w:szCs w:val="22"/>
        </w:rPr>
        <w:t xml:space="preserve">is not registered with the Association in accordance with rule 3(3) </w:t>
      </w:r>
      <w:r w:rsidR="009D4DA5" w:rsidRPr="00260608">
        <w:rPr>
          <w:b w:val="0"/>
          <w:i w:val="0"/>
          <w:color w:val="000000" w:themeColor="text1"/>
          <w:sz w:val="22"/>
          <w:szCs w:val="22"/>
        </w:rPr>
        <w:t xml:space="preserve">and rule 3(4) </w:t>
      </w:r>
      <w:r w:rsidR="009E20FE" w:rsidRPr="00260608">
        <w:rPr>
          <w:b w:val="0"/>
          <w:i w:val="0"/>
          <w:color w:val="000000" w:themeColor="text1"/>
          <w:sz w:val="22"/>
          <w:szCs w:val="22"/>
        </w:rPr>
        <w:t>for three (3) consecutive calendar years</w:t>
      </w:r>
      <w:r w:rsidR="00644204" w:rsidRPr="00260608">
        <w:rPr>
          <w:b w:val="0"/>
          <w:i w:val="0"/>
          <w:color w:val="000000" w:themeColor="text1"/>
          <w:sz w:val="22"/>
          <w:szCs w:val="22"/>
        </w:rPr>
        <w:t>, unless this condition is waived for a member by a resolution of the Committee</w:t>
      </w:r>
      <w:r w:rsidR="009E20FE" w:rsidRPr="00260608">
        <w:rPr>
          <w:b w:val="0"/>
          <w:i w:val="0"/>
          <w:color w:val="000000" w:themeColor="text1"/>
          <w:sz w:val="22"/>
          <w:szCs w:val="22"/>
        </w:rPr>
        <w:t>.</w:t>
      </w:r>
      <w:bookmarkEnd w:id="58"/>
    </w:p>
    <w:p w14:paraId="67122383" w14:textId="77777777" w:rsidR="009E20FE" w:rsidRPr="00260608" w:rsidRDefault="009E20FE" w:rsidP="000E7EA9">
      <w:pPr>
        <w:pStyle w:val="ListParagraph"/>
        <w:keepNext w:val="0"/>
        <w:numPr>
          <w:ilvl w:val="1"/>
          <w:numId w:val="11"/>
        </w:numPr>
        <w:spacing w:line="280" w:lineRule="atLeast"/>
        <w:contextualSpacing w:val="0"/>
        <w:outlineLvl w:val="9"/>
        <w:rPr>
          <w:b w:val="0"/>
          <w:i w:val="0"/>
          <w:sz w:val="22"/>
          <w:szCs w:val="22"/>
        </w:rPr>
      </w:pPr>
      <w:bookmarkStart w:id="59" w:name="_Hlk22608546"/>
      <w:r w:rsidRPr="00260608">
        <w:rPr>
          <w:b w:val="0"/>
          <w:i w:val="0"/>
          <w:sz w:val="22"/>
          <w:szCs w:val="22"/>
        </w:rPr>
        <w:t>A member ceases to be a registered member of the Association if the person:</w:t>
      </w:r>
      <w:bookmarkEnd w:id="59"/>
    </w:p>
    <w:p w14:paraId="3DE94C6E" w14:textId="77777777" w:rsidR="0067466B" w:rsidRPr="00260608" w:rsidRDefault="009E20FE" w:rsidP="000E7EA9">
      <w:pPr>
        <w:pStyle w:val="ListParagraph"/>
        <w:keepNext w:val="0"/>
        <w:numPr>
          <w:ilvl w:val="2"/>
          <w:numId w:val="13"/>
        </w:numPr>
        <w:spacing w:line="280" w:lineRule="atLeast"/>
        <w:contextualSpacing w:val="0"/>
        <w:outlineLvl w:val="9"/>
        <w:rPr>
          <w:b w:val="0"/>
          <w:i w:val="0"/>
          <w:color w:val="000000" w:themeColor="text1"/>
          <w:sz w:val="22"/>
          <w:szCs w:val="22"/>
        </w:rPr>
      </w:pPr>
      <w:bookmarkStart w:id="60" w:name="_Hlk22608557"/>
      <w:r w:rsidRPr="00260608">
        <w:rPr>
          <w:b w:val="0"/>
          <w:i w:val="0"/>
          <w:color w:val="000000" w:themeColor="text1"/>
          <w:sz w:val="22"/>
          <w:szCs w:val="22"/>
        </w:rPr>
        <w:t xml:space="preserve">in each </w:t>
      </w:r>
      <w:r w:rsidR="009D4DA5" w:rsidRPr="00260608">
        <w:rPr>
          <w:b w:val="0"/>
          <w:i w:val="0"/>
          <w:color w:val="000000" w:themeColor="text1"/>
          <w:sz w:val="22"/>
          <w:szCs w:val="22"/>
        </w:rPr>
        <w:t xml:space="preserve">calendar </w:t>
      </w:r>
      <w:r w:rsidRPr="00260608">
        <w:rPr>
          <w:b w:val="0"/>
          <w:i w:val="0"/>
          <w:color w:val="000000" w:themeColor="text1"/>
          <w:sz w:val="22"/>
          <w:szCs w:val="22"/>
        </w:rPr>
        <w:t xml:space="preserve">year, does not apply for registration </w:t>
      </w:r>
      <w:r w:rsidR="009D4DA5" w:rsidRPr="00260608">
        <w:rPr>
          <w:b w:val="0"/>
          <w:i w:val="0"/>
          <w:color w:val="000000" w:themeColor="text1"/>
          <w:sz w:val="22"/>
          <w:szCs w:val="22"/>
        </w:rPr>
        <w:t xml:space="preserve">in accordance with rule 3(3) and rule 3(4) </w:t>
      </w:r>
      <w:r w:rsidRPr="00260608">
        <w:rPr>
          <w:b w:val="0"/>
          <w:i w:val="0"/>
          <w:color w:val="000000" w:themeColor="text1"/>
          <w:sz w:val="22"/>
          <w:szCs w:val="22"/>
        </w:rPr>
        <w:t>by the registration expiry date that is defined from time to time in the By-Laws</w:t>
      </w:r>
      <w:r w:rsidR="00610AFF" w:rsidRPr="00260608">
        <w:rPr>
          <w:b w:val="0"/>
          <w:i w:val="0"/>
          <w:color w:val="000000" w:themeColor="text1"/>
          <w:sz w:val="22"/>
          <w:szCs w:val="22"/>
        </w:rPr>
        <w:t>, or</w:t>
      </w:r>
      <w:bookmarkEnd w:id="60"/>
    </w:p>
    <w:p w14:paraId="3A25EAC2" w14:textId="77777777" w:rsidR="00610AFF" w:rsidRPr="00260608" w:rsidRDefault="00610AFF" w:rsidP="000E7EA9">
      <w:pPr>
        <w:pStyle w:val="ListParagraph"/>
        <w:keepNext w:val="0"/>
        <w:numPr>
          <w:ilvl w:val="2"/>
          <w:numId w:val="13"/>
        </w:numPr>
        <w:spacing w:line="280" w:lineRule="atLeast"/>
        <w:contextualSpacing w:val="0"/>
        <w:outlineLvl w:val="9"/>
        <w:rPr>
          <w:b w:val="0"/>
          <w:i w:val="0"/>
          <w:color w:val="000000" w:themeColor="text1"/>
          <w:sz w:val="22"/>
          <w:szCs w:val="22"/>
        </w:rPr>
      </w:pPr>
      <w:bookmarkStart w:id="61" w:name="_Hlk22608573"/>
      <w:r w:rsidRPr="00260608">
        <w:rPr>
          <w:b w:val="0"/>
          <w:i w:val="0"/>
          <w:color w:val="000000" w:themeColor="text1"/>
          <w:sz w:val="22"/>
          <w:szCs w:val="22"/>
        </w:rPr>
        <w:t xml:space="preserve">having been registered, is subsequently found not to satisfy </w:t>
      </w:r>
      <w:r w:rsidR="00210004" w:rsidRPr="00260608">
        <w:rPr>
          <w:b w:val="0"/>
          <w:i w:val="0"/>
          <w:color w:val="000000" w:themeColor="text1"/>
          <w:sz w:val="22"/>
          <w:szCs w:val="22"/>
        </w:rPr>
        <w:t>all</w:t>
      </w:r>
      <w:r w:rsidRPr="00260608">
        <w:rPr>
          <w:b w:val="0"/>
          <w:i w:val="0"/>
          <w:color w:val="000000" w:themeColor="text1"/>
          <w:sz w:val="22"/>
          <w:szCs w:val="22"/>
        </w:rPr>
        <w:t xml:space="preserve"> requirements </w:t>
      </w:r>
      <w:r w:rsidR="006B01C2" w:rsidRPr="00260608">
        <w:rPr>
          <w:b w:val="0"/>
          <w:i w:val="0"/>
          <w:color w:val="000000" w:themeColor="text1"/>
          <w:sz w:val="22"/>
          <w:szCs w:val="22"/>
        </w:rPr>
        <w:t xml:space="preserve">in law </w:t>
      </w:r>
      <w:r w:rsidRPr="00260608">
        <w:rPr>
          <w:b w:val="0"/>
          <w:i w:val="0"/>
          <w:color w:val="000000" w:themeColor="text1"/>
          <w:sz w:val="22"/>
          <w:szCs w:val="22"/>
        </w:rPr>
        <w:t>relating to working with children</w:t>
      </w:r>
      <w:r w:rsidR="00210004" w:rsidRPr="00260608">
        <w:rPr>
          <w:b w:val="0"/>
          <w:i w:val="0"/>
          <w:color w:val="000000" w:themeColor="text1"/>
          <w:sz w:val="22"/>
          <w:szCs w:val="22"/>
        </w:rPr>
        <w:t>.</w:t>
      </w:r>
      <w:bookmarkEnd w:id="61"/>
      <w:r w:rsidRPr="00260608">
        <w:rPr>
          <w:b w:val="0"/>
          <w:i w:val="0"/>
          <w:color w:val="000000" w:themeColor="text1"/>
          <w:sz w:val="22"/>
          <w:szCs w:val="22"/>
        </w:rPr>
        <w:t xml:space="preserve">  </w:t>
      </w:r>
    </w:p>
    <w:p w14:paraId="5BABE34D" w14:textId="77777777" w:rsidR="0067466B" w:rsidRPr="00260608" w:rsidRDefault="009E20FE" w:rsidP="000E7EA9">
      <w:pPr>
        <w:pStyle w:val="ListParagraph"/>
        <w:keepNext w:val="0"/>
        <w:numPr>
          <w:ilvl w:val="1"/>
          <w:numId w:val="11"/>
        </w:numPr>
        <w:spacing w:line="280" w:lineRule="atLeast"/>
        <w:contextualSpacing w:val="0"/>
        <w:outlineLvl w:val="9"/>
        <w:rPr>
          <w:b w:val="0"/>
          <w:i w:val="0"/>
          <w:sz w:val="22"/>
          <w:szCs w:val="22"/>
        </w:rPr>
      </w:pPr>
      <w:bookmarkStart w:id="62" w:name="_Hlk22608632"/>
      <w:r w:rsidRPr="00260608">
        <w:rPr>
          <w:b w:val="0"/>
          <w:i w:val="0"/>
          <w:sz w:val="22"/>
          <w:szCs w:val="22"/>
        </w:rPr>
        <w:t>Where a member of the Association ceases to be a member pursuant to rule 4(1), the Registrar shall make an appropriate entry in the Register of Members, recording the date on which the member ceased to be a member</w:t>
      </w:r>
      <w:r w:rsidR="009D4DA5" w:rsidRPr="00260608">
        <w:rPr>
          <w:b w:val="0"/>
          <w:i w:val="0"/>
          <w:sz w:val="22"/>
          <w:szCs w:val="22"/>
        </w:rPr>
        <w:t>, and</w:t>
      </w:r>
      <w:bookmarkEnd w:id="62"/>
    </w:p>
    <w:p w14:paraId="6C3BDE1B" w14:textId="77777777" w:rsidR="00186D6F" w:rsidRPr="00260608" w:rsidRDefault="009D4DA5" w:rsidP="000E7EA9">
      <w:pPr>
        <w:pStyle w:val="ListParagraph"/>
        <w:keepNext w:val="0"/>
        <w:numPr>
          <w:ilvl w:val="2"/>
          <w:numId w:val="14"/>
        </w:numPr>
        <w:spacing w:line="280" w:lineRule="atLeast"/>
        <w:contextualSpacing w:val="0"/>
        <w:outlineLvl w:val="9"/>
        <w:rPr>
          <w:b w:val="0"/>
          <w:i w:val="0"/>
          <w:color w:val="000000" w:themeColor="text1"/>
          <w:sz w:val="22"/>
          <w:szCs w:val="22"/>
        </w:rPr>
      </w:pPr>
      <w:bookmarkStart w:id="63" w:name="_Hlk22608643"/>
      <w:r w:rsidRPr="00260608">
        <w:rPr>
          <w:b w:val="0"/>
          <w:i w:val="0"/>
          <w:color w:val="000000" w:themeColor="text1"/>
          <w:sz w:val="22"/>
          <w:szCs w:val="22"/>
        </w:rPr>
        <w:t>at the end of that calendar year, remove the member from the Register of Members.</w:t>
      </w:r>
      <w:bookmarkEnd w:id="63"/>
    </w:p>
    <w:p w14:paraId="4FC4A98B" w14:textId="77777777" w:rsidR="00DD6A3C" w:rsidRPr="00260608" w:rsidRDefault="009E20FE" w:rsidP="000E7EA9">
      <w:pPr>
        <w:pStyle w:val="ListParagraph"/>
        <w:keepNext w:val="0"/>
        <w:numPr>
          <w:ilvl w:val="1"/>
          <w:numId w:val="11"/>
        </w:numPr>
        <w:spacing w:line="280" w:lineRule="atLeast"/>
        <w:contextualSpacing w:val="0"/>
        <w:outlineLvl w:val="9"/>
        <w:rPr>
          <w:b w:val="0"/>
          <w:i w:val="0"/>
          <w:sz w:val="22"/>
          <w:szCs w:val="22"/>
        </w:rPr>
      </w:pPr>
      <w:bookmarkStart w:id="64" w:name="_Hlk22608655"/>
      <w:r w:rsidRPr="00260608">
        <w:rPr>
          <w:b w:val="0"/>
          <w:i w:val="0"/>
          <w:sz w:val="22"/>
          <w:szCs w:val="22"/>
        </w:rPr>
        <w:t>Where a registered member of the Association ceases to be a registered member pursuant to rule 4(2), the Registrar shall make an appropriate entry in the Register of Members, recording the date on which the member ceased to be a registered member.</w:t>
      </w:r>
      <w:bookmarkStart w:id="65" w:name="sch.1-indoc.1-pt.2-sec.5"/>
      <w:bookmarkStart w:id="66" w:name="_Toc265074477"/>
      <w:bookmarkEnd w:id="64"/>
      <w:bookmarkEnd w:id="65"/>
    </w:p>
    <w:p w14:paraId="46A91D86" w14:textId="77777777" w:rsidR="00DD6A3C" w:rsidRPr="00260608" w:rsidRDefault="009E20FE"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67" w:name="_Toc22703107"/>
      <w:bookmarkStart w:id="68" w:name="_Toc22703172"/>
      <w:r w:rsidRPr="00260608">
        <w:rPr>
          <w:rFonts w:eastAsiaTheme="majorEastAsia" w:cstheme="majorBidi"/>
          <w:bCs w:val="0"/>
          <w:i w:val="0"/>
          <w:iCs w:val="0"/>
          <w:color w:val="000000" w:themeColor="text1"/>
          <w:szCs w:val="26"/>
        </w:rPr>
        <w:t>Membership entitlements not transferable</w:t>
      </w:r>
      <w:bookmarkEnd w:id="66"/>
      <w:bookmarkEnd w:id="67"/>
      <w:bookmarkEnd w:id="68"/>
    </w:p>
    <w:p w14:paraId="60DE8A53" w14:textId="77777777" w:rsidR="00DD6A3C" w:rsidRPr="00260608" w:rsidRDefault="009E20FE" w:rsidP="000E7EA9">
      <w:pPr>
        <w:pStyle w:val="ListParagraph"/>
        <w:keepNext w:val="0"/>
        <w:numPr>
          <w:ilvl w:val="1"/>
          <w:numId w:val="16"/>
        </w:numPr>
        <w:spacing w:line="280" w:lineRule="atLeast"/>
        <w:contextualSpacing w:val="0"/>
        <w:outlineLvl w:val="9"/>
        <w:rPr>
          <w:b w:val="0"/>
          <w:i w:val="0"/>
          <w:sz w:val="22"/>
          <w:szCs w:val="22"/>
        </w:rPr>
      </w:pPr>
      <w:bookmarkStart w:id="69" w:name="_Hlk22608690"/>
      <w:r w:rsidRPr="00260608">
        <w:rPr>
          <w:b w:val="0"/>
          <w:i w:val="0"/>
          <w:sz w:val="22"/>
          <w:szCs w:val="22"/>
        </w:rPr>
        <w:t>A right, privilege or obligation which a person has by reason of being a member of the Association:</w:t>
      </w:r>
      <w:bookmarkEnd w:id="69"/>
    </w:p>
    <w:p w14:paraId="546D7A87" w14:textId="77777777" w:rsidR="00DD6A3C" w:rsidRPr="00260608" w:rsidRDefault="009E20FE" w:rsidP="000E7EA9">
      <w:pPr>
        <w:pStyle w:val="ListParagraph"/>
        <w:keepNext w:val="0"/>
        <w:numPr>
          <w:ilvl w:val="2"/>
          <w:numId w:val="15"/>
        </w:numPr>
        <w:spacing w:line="280" w:lineRule="atLeast"/>
        <w:contextualSpacing w:val="0"/>
        <w:outlineLvl w:val="9"/>
        <w:rPr>
          <w:b w:val="0"/>
          <w:i w:val="0"/>
          <w:color w:val="000000" w:themeColor="text1"/>
          <w:sz w:val="22"/>
          <w:szCs w:val="22"/>
        </w:rPr>
      </w:pPr>
      <w:r w:rsidRPr="00260608">
        <w:rPr>
          <w:b w:val="0"/>
          <w:i w:val="0"/>
          <w:color w:val="000000" w:themeColor="text1"/>
          <w:sz w:val="22"/>
          <w:szCs w:val="22"/>
        </w:rPr>
        <w:t xml:space="preserve">is not </w:t>
      </w:r>
      <w:bookmarkStart w:id="70" w:name="_Hlk22608710"/>
      <w:r w:rsidRPr="00260608">
        <w:rPr>
          <w:b w:val="0"/>
          <w:i w:val="0"/>
          <w:color w:val="000000" w:themeColor="text1"/>
          <w:sz w:val="22"/>
          <w:szCs w:val="22"/>
        </w:rPr>
        <w:t>capable of being transferred or transmitted to another person</w:t>
      </w:r>
      <w:r w:rsidR="00210004" w:rsidRPr="00260608">
        <w:rPr>
          <w:b w:val="0"/>
          <w:i w:val="0"/>
          <w:color w:val="000000" w:themeColor="text1"/>
          <w:sz w:val="22"/>
          <w:szCs w:val="22"/>
        </w:rPr>
        <w:t>,</w:t>
      </w:r>
      <w:r w:rsidRPr="00260608">
        <w:rPr>
          <w:b w:val="0"/>
          <w:i w:val="0"/>
          <w:color w:val="000000" w:themeColor="text1"/>
          <w:sz w:val="22"/>
          <w:szCs w:val="22"/>
        </w:rPr>
        <w:t xml:space="preserve"> and</w:t>
      </w:r>
      <w:bookmarkEnd w:id="70"/>
    </w:p>
    <w:p w14:paraId="070267DC" w14:textId="77777777" w:rsidR="00E2264F" w:rsidRPr="00260608" w:rsidRDefault="009E20FE" w:rsidP="000E7EA9">
      <w:pPr>
        <w:pStyle w:val="ListParagraph"/>
        <w:keepNext w:val="0"/>
        <w:numPr>
          <w:ilvl w:val="2"/>
          <w:numId w:val="15"/>
        </w:numPr>
        <w:spacing w:line="280" w:lineRule="atLeast"/>
        <w:contextualSpacing w:val="0"/>
        <w:outlineLvl w:val="9"/>
        <w:rPr>
          <w:b w:val="0"/>
          <w:i w:val="0"/>
          <w:color w:val="000000" w:themeColor="text1"/>
          <w:sz w:val="22"/>
          <w:szCs w:val="22"/>
        </w:rPr>
      </w:pPr>
      <w:bookmarkStart w:id="71" w:name="_Hlk22608720"/>
      <w:r w:rsidRPr="00260608">
        <w:rPr>
          <w:b w:val="0"/>
          <w:i w:val="0"/>
          <w:color w:val="000000" w:themeColor="text1"/>
          <w:sz w:val="22"/>
          <w:szCs w:val="22"/>
        </w:rPr>
        <w:t>terminates upon cessation of the person’s membership.</w:t>
      </w:r>
      <w:bookmarkEnd w:id="71"/>
    </w:p>
    <w:p w14:paraId="02571C19" w14:textId="77777777" w:rsidR="009E20FE" w:rsidRPr="00BA0B91" w:rsidRDefault="009E20FE"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72" w:name="sch.1-indoc.1-pt.2-sec.6"/>
      <w:bookmarkStart w:id="73" w:name="_Toc265074478"/>
      <w:bookmarkStart w:id="74" w:name="_Toc22703108"/>
      <w:bookmarkStart w:id="75" w:name="_Toc22703173"/>
      <w:bookmarkEnd w:id="72"/>
      <w:r w:rsidRPr="00BA0B91">
        <w:rPr>
          <w:rFonts w:eastAsiaTheme="majorEastAsia" w:cstheme="majorBidi"/>
          <w:bCs w:val="0"/>
          <w:i w:val="0"/>
          <w:iCs w:val="0"/>
          <w:color w:val="000000" w:themeColor="text1"/>
          <w:szCs w:val="26"/>
        </w:rPr>
        <w:t>Resignation of membership</w:t>
      </w:r>
      <w:bookmarkEnd w:id="73"/>
      <w:bookmarkEnd w:id="74"/>
      <w:bookmarkEnd w:id="75"/>
    </w:p>
    <w:p w14:paraId="261FE5A5" w14:textId="77777777" w:rsidR="00594784" w:rsidRDefault="009E20FE" w:rsidP="000E7EA9">
      <w:pPr>
        <w:pStyle w:val="ListParagraph"/>
        <w:keepNext w:val="0"/>
        <w:numPr>
          <w:ilvl w:val="1"/>
          <w:numId w:val="17"/>
        </w:numPr>
        <w:spacing w:line="280" w:lineRule="atLeast"/>
        <w:contextualSpacing w:val="0"/>
        <w:outlineLvl w:val="9"/>
        <w:rPr>
          <w:b w:val="0"/>
          <w:i w:val="0"/>
          <w:sz w:val="22"/>
          <w:szCs w:val="22"/>
        </w:rPr>
      </w:pPr>
      <w:bookmarkStart w:id="76" w:name="_Hlk22608749"/>
      <w:r w:rsidRPr="00594784">
        <w:rPr>
          <w:b w:val="0"/>
          <w:i w:val="0"/>
          <w:sz w:val="22"/>
          <w:szCs w:val="22"/>
        </w:rPr>
        <w:t xml:space="preserve">A member of the Association is not entitled to resign that membership except in accordance with this </w:t>
      </w:r>
      <w:r w:rsidR="009D4DA5" w:rsidRPr="00594784">
        <w:rPr>
          <w:b w:val="0"/>
          <w:i w:val="0"/>
          <w:sz w:val="22"/>
          <w:szCs w:val="22"/>
        </w:rPr>
        <w:t>rule</w:t>
      </w:r>
      <w:r w:rsidRPr="00594784">
        <w:rPr>
          <w:b w:val="0"/>
          <w:i w:val="0"/>
          <w:sz w:val="22"/>
          <w:szCs w:val="22"/>
        </w:rPr>
        <w:t>.</w:t>
      </w:r>
      <w:bookmarkStart w:id="77" w:name="_Hlk22608764"/>
      <w:bookmarkEnd w:id="76"/>
    </w:p>
    <w:p w14:paraId="66994769" w14:textId="77777777" w:rsidR="00F24921" w:rsidRDefault="00F24921">
      <w:pPr>
        <w:rPr>
          <w:rFonts w:ascii="Arial" w:hAnsi="Arial" w:cs="Arial"/>
          <w:bCs/>
          <w:iCs/>
          <w:sz w:val="22"/>
          <w:szCs w:val="22"/>
        </w:rPr>
      </w:pPr>
      <w:r>
        <w:rPr>
          <w:b/>
          <w:i/>
          <w:sz w:val="22"/>
          <w:szCs w:val="22"/>
        </w:rPr>
        <w:br w:type="page"/>
      </w:r>
    </w:p>
    <w:p w14:paraId="68BFE0A6" w14:textId="25B33231" w:rsidR="009E20FE" w:rsidRPr="00594784" w:rsidRDefault="009E20FE" w:rsidP="000E7EA9">
      <w:pPr>
        <w:pStyle w:val="ListParagraph"/>
        <w:keepNext w:val="0"/>
        <w:numPr>
          <w:ilvl w:val="1"/>
          <w:numId w:val="17"/>
        </w:numPr>
        <w:spacing w:line="280" w:lineRule="atLeast"/>
        <w:contextualSpacing w:val="0"/>
        <w:outlineLvl w:val="9"/>
        <w:rPr>
          <w:b w:val="0"/>
          <w:i w:val="0"/>
          <w:sz w:val="22"/>
          <w:szCs w:val="22"/>
        </w:rPr>
      </w:pPr>
      <w:r w:rsidRPr="00594784">
        <w:rPr>
          <w:b w:val="0"/>
          <w:i w:val="0"/>
          <w:sz w:val="22"/>
          <w:szCs w:val="22"/>
        </w:rPr>
        <w:lastRenderedPageBreak/>
        <w:t xml:space="preserve">A member of the Association who has paid all amounts payable by the member to the Association in respect of the member’s membership may resign from membership of the Association by first giving </w:t>
      </w:r>
      <w:r w:rsidR="00820FFA" w:rsidRPr="00594784">
        <w:rPr>
          <w:b w:val="0"/>
          <w:i w:val="0"/>
          <w:sz w:val="22"/>
          <w:szCs w:val="22"/>
        </w:rPr>
        <w:t xml:space="preserve">at least one (1) month’s </w:t>
      </w:r>
      <w:r w:rsidRPr="00594784">
        <w:rPr>
          <w:b w:val="0"/>
          <w:i w:val="0"/>
          <w:sz w:val="22"/>
          <w:szCs w:val="22"/>
        </w:rPr>
        <w:t>notice in writing to the Registrar of the member’s intention to resign and, upon the expiration of the period of notice, the member ceases to be a member.</w:t>
      </w:r>
      <w:bookmarkStart w:id="78" w:name="sch.1-indoc.1-pt.2-sec.7"/>
      <w:bookmarkStart w:id="79" w:name="_Toc265074479"/>
      <w:bookmarkEnd w:id="77"/>
      <w:bookmarkEnd w:id="78"/>
    </w:p>
    <w:p w14:paraId="241A4202" w14:textId="77777777" w:rsidR="009E20FE" w:rsidRPr="00594784" w:rsidRDefault="009E20FE"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80" w:name="_Toc22703109"/>
      <w:bookmarkStart w:id="81" w:name="_Toc22703174"/>
      <w:r w:rsidRPr="00594784">
        <w:rPr>
          <w:rFonts w:eastAsiaTheme="majorEastAsia" w:cstheme="majorBidi"/>
          <w:bCs w:val="0"/>
          <w:i w:val="0"/>
          <w:iCs w:val="0"/>
          <w:color w:val="000000" w:themeColor="text1"/>
          <w:szCs w:val="26"/>
        </w:rPr>
        <w:t>Register of members</w:t>
      </w:r>
      <w:bookmarkEnd w:id="79"/>
      <w:bookmarkEnd w:id="80"/>
      <w:bookmarkEnd w:id="81"/>
    </w:p>
    <w:p w14:paraId="1E630A50" w14:textId="77777777" w:rsidR="009E20FE" w:rsidRPr="00594784" w:rsidRDefault="009E20FE" w:rsidP="000E7EA9">
      <w:pPr>
        <w:pStyle w:val="ListParagraph"/>
        <w:keepNext w:val="0"/>
        <w:numPr>
          <w:ilvl w:val="1"/>
          <w:numId w:val="18"/>
        </w:numPr>
        <w:spacing w:line="280" w:lineRule="atLeast"/>
        <w:contextualSpacing w:val="0"/>
        <w:outlineLvl w:val="9"/>
        <w:rPr>
          <w:b w:val="0"/>
          <w:i w:val="0"/>
          <w:sz w:val="22"/>
          <w:szCs w:val="22"/>
        </w:rPr>
      </w:pPr>
      <w:bookmarkStart w:id="82" w:name="_Hlk22608791"/>
      <w:r w:rsidRPr="00594784">
        <w:rPr>
          <w:b w:val="0"/>
          <w:i w:val="0"/>
          <w:sz w:val="22"/>
          <w:szCs w:val="22"/>
        </w:rPr>
        <w:t>The Registrar of the Association shall establish and maintain a Register of Members of the Association, specifying the name and postal or residential address of each person who is a member of the Association, together with the date on which the person became a member.</w:t>
      </w:r>
      <w:bookmarkEnd w:id="82"/>
    </w:p>
    <w:p w14:paraId="588F72C2" w14:textId="77777777" w:rsidR="009E20FE" w:rsidRPr="00594784" w:rsidRDefault="009E20FE" w:rsidP="000E7EA9">
      <w:pPr>
        <w:pStyle w:val="ListParagraph"/>
        <w:keepNext w:val="0"/>
        <w:numPr>
          <w:ilvl w:val="1"/>
          <w:numId w:val="18"/>
        </w:numPr>
        <w:spacing w:line="280" w:lineRule="atLeast"/>
        <w:contextualSpacing w:val="0"/>
        <w:outlineLvl w:val="9"/>
        <w:rPr>
          <w:b w:val="0"/>
          <w:i w:val="0"/>
          <w:sz w:val="22"/>
          <w:szCs w:val="22"/>
        </w:rPr>
      </w:pPr>
      <w:bookmarkStart w:id="83" w:name="_Hlk22608806"/>
      <w:r w:rsidRPr="00594784">
        <w:rPr>
          <w:b w:val="0"/>
          <w:i w:val="0"/>
          <w:sz w:val="22"/>
          <w:szCs w:val="22"/>
        </w:rPr>
        <w:t>The Register of Members shall be kept in the custody of the Registrar and shall be open for inspection, free of charge, by any member of the Association at any reasonable hour.</w:t>
      </w:r>
      <w:bookmarkEnd w:id="83"/>
    </w:p>
    <w:p w14:paraId="12325233" w14:textId="77777777" w:rsidR="00C10141" w:rsidRPr="00594784" w:rsidRDefault="009E20FE" w:rsidP="000E7EA9">
      <w:pPr>
        <w:pStyle w:val="ListParagraph"/>
        <w:keepNext w:val="0"/>
        <w:numPr>
          <w:ilvl w:val="1"/>
          <w:numId w:val="18"/>
        </w:numPr>
        <w:spacing w:line="280" w:lineRule="atLeast"/>
        <w:contextualSpacing w:val="0"/>
        <w:outlineLvl w:val="9"/>
        <w:rPr>
          <w:b w:val="0"/>
          <w:i w:val="0"/>
          <w:sz w:val="22"/>
          <w:szCs w:val="22"/>
        </w:rPr>
      </w:pPr>
      <w:bookmarkStart w:id="84" w:name="_Hlk22608818"/>
      <w:r w:rsidRPr="00594784">
        <w:rPr>
          <w:b w:val="0"/>
          <w:i w:val="0"/>
          <w:sz w:val="22"/>
          <w:szCs w:val="22"/>
        </w:rPr>
        <w:t>A member of the association may obtain a copy of any part of the register on payment of a fee of not more than $1 for each page copied.</w:t>
      </w:r>
      <w:bookmarkEnd w:id="84"/>
    </w:p>
    <w:p w14:paraId="2F881A36" w14:textId="77777777" w:rsidR="00C10141" w:rsidRPr="00594784" w:rsidRDefault="009E20FE" w:rsidP="000E7EA9">
      <w:pPr>
        <w:pStyle w:val="ListParagraph"/>
        <w:keepNext w:val="0"/>
        <w:numPr>
          <w:ilvl w:val="1"/>
          <w:numId w:val="18"/>
        </w:numPr>
        <w:spacing w:line="280" w:lineRule="atLeast"/>
        <w:contextualSpacing w:val="0"/>
        <w:outlineLvl w:val="9"/>
        <w:rPr>
          <w:b w:val="0"/>
          <w:i w:val="0"/>
          <w:sz w:val="22"/>
          <w:szCs w:val="22"/>
        </w:rPr>
      </w:pPr>
      <w:bookmarkStart w:id="85" w:name="_Hlk22608836"/>
      <w:r w:rsidRPr="00594784">
        <w:rPr>
          <w:b w:val="0"/>
          <w:i w:val="0"/>
          <w:sz w:val="22"/>
          <w:szCs w:val="22"/>
        </w:rPr>
        <w:t xml:space="preserve">If a member requests that any information contained on the register about the member (other than the member’s name) not be available for </w:t>
      </w:r>
      <w:r w:rsidR="00E2264F" w:rsidRPr="00594784">
        <w:rPr>
          <w:b w:val="0"/>
          <w:i w:val="0"/>
          <w:sz w:val="22"/>
          <w:szCs w:val="22"/>
        </w:rPr>
        <w:t>inspection that</w:t>
      </w:r>
      <w:r w:rsidRPr="00594784">
        <w:rPr>
          <w:b w:val="0"/>
          <w:i w:val="0"/>
          <w:sz w:val="22"/>
          <w:szCs w:val="22"/>
        </w:rPr>
        <w:t xml:space="preserve"> information must not be made available for inspection.</w:t>
      </w:r>
      <w:bookmarkEnd w:id="85"/>
    </w:p>
    <w:p w14:paraId="13625F7D" w14:textId="77777777" w:rsidR="00C10141" w:rsidRPr="00594784" w:rsidRDefault="009E20FE" w:rsidP="000E7EA9">
      <w:pPr>
        <w:pStyle w:val="ListParagraph"/>
        <w:keepNext w:val="0"/>
        <w:numPr>
          <w:ilvl w:val="1"/>
          <w:numId w:val="18"/>
        </w:numPr>
        <w:spacing w:line="280" w:lineRule="atLeast"/>
        <w:contextualSpacing w:val="0"/>
        <w:outlineLvl w:val="9"/>
        <w:rPr>
          <w:b w:val="0"/>
          <w:i w:val="0"/>
          <w:sz w:val="22"/>
          <w:szCs w:val="22"/>
        </w:rPr>
      </w:pPr>
      <w:bookmarkStart w:id="86" w:name="_Hlk22608853"/>
      <w:r w:rsidRPr="00594784">
        <w:rPr>
          <w:b w:val="0"/>
          <w:i w:val="0"/>
          <w:sz w:val="22"/>
          <w:szCs w:val="22"/>
        </w:rPr>
        <w:t>A member must not use information about a person obtained from the register to contact or send material to the person, other than for:</w:t>
      </w:r>
      <w:bookmarkEnd w:id="86"/>
      <w:r w:rsidRPr="00594784">
        <w:rPr>
          <w:b w:val="0"/>
          <w:i w:val="0"/>
          <w:sz w:val="22"/>
          <w:szCs w:val="22"/>
        </w:rPr>
        <w:t xml:space="preserve"> </w:t>
      </w:r>
    </w:p>
    <w:p w14:paraId="0071761B" w14:textId="77777777" w:rsidR="004909F5" w:rsidRPr="004909F5" w:rsidRDefault="009E20FE" w:rsidP="004909F5">
      <w:pPr>
        <w:pStyle w:val="ListParagraph"/>
        <w:keepNext w:val="0"/>
        <w:numPr>
          <w:ilvl w:val="2"/>
          <w:numId w:val="18"/>
        </w:numPr>
        <w:spacing w:line="280" w:lineRule="atLeast"/>
        <w:contextualSpacing w:val="0"/>
        <w:outlineLvl w:val="9"/>
        <w:rPr>
          <w:b w:val="0"/>
          <w:i w:val="0"/>
          <w:sz w:val="22"/>
          <w:szCs w:val="22"/>
        </w:rPr>
      </w:pPr>
      <w:bookmarkStart w:id="87" w:name="_Hlk22608865"/>
      <w:r w:rsidRPr="004909F5">
        <w:rPr>
          <w:b w:val="0"/>
          <w:i w:val="0"/>
          <w:color w:val="000000" w:themeColor="text1"/>
          <w:sz w:val="22"/>
          <w:szCs w:val="22"/>
        </w:rPr>
        <w:t xml:space="preserve">the purposes of sending the person a newsletter, a notice in respect of a meeting or other event relating to the </w:t>
      </w:r>
      <w:r w:rsidR="00610AFF" w:rsidRPr="004909F5">
        <w:rPr>
          <w:b w:val="0"/>
          <w:i w:val="0"/>
          <w:color w:val="000000" w:themeColor="text1"/>
          <w:sz w:val="22"/>
          <w:szCs w:val="22"/>
        </w:rPr>
        <w:t xml:space="preserve">Association </w:t>
      </w:r>
      <w:r w:rsidRPr="004909F5">
        <w:rPr>
          <w:b w:val="0"/>
          <w:i w:val="0"/>
          <w:color w:val="000000" w:themeColor="text1"/>
          <w:sz w:val="22"/>
          <w:szCs w:val="22"/>
        </w:rPr>
        <w:t xml:space="preserve">or other material relating to the </w:t>
      </w:r>
      <w:r w:rsidR="00610AFF" w:rsidRPr="004909F5">
        <w:rPr>
          <w:b w:val="0"/>
          <w:i w:val="0"/>
          <w:color w:val="000000" w:themeColor="text1"/>
          <w:sz w:val="22"/>
          <w:szCs w:val="22"/>
        </w:rPr>
        <w:t>Association</w:t>
      </w:r>
      <w:r w:rsidRPr="004909F5">
        <w:rPr>
          <w:b w:val="0"/>
          <w:i w:val="0"/>
          <w:color w:val="000000" w:themeColor="text1"/>
          <w:sz w:val="22"/>
          <w:szCs w:val="22"/>
        </w:rPr>
        <w:t>, or</w:t>
      </w:r>
      <w:bookmarkStart w:id="88" w:name="_Hlk22608875"/>
      <w:bookmarkEnd w:id="87"/>
    </w:p>
    <w:p w14:paraId="65D2C646" w14:textId="5F19EBA1" w:rsidR="00594784" w:rsidRPr="004909F5" w:rsidRDefault="009E20FE" w:rsidP="004909F5">
      <w:pPr>
        <w:pStyle w:val="ListParagraph"/>
        <w:keepNext w:val="0"/>
        <w:numPr>
          <w:ilvl w:val="2"/>
          <w:numId w:val="18"/>
        </w:numPr>
        <w:spacing w:line="280" w:lineRule="atLeast"/>
        <w:contextualSpacing w:val="0"/>
        <w:outlineLvl w:val="9"/>
        <w:rPr>
          <w:b w:val="0"/>
          <w:i w:val="0"/>
          <w:sz w:val="22"/>
          <w:szCs w:val="22"/>
        </w:rPr>
      </w:pPr>
      <w:r w:rsidRPr="004909F5">
        <w:rPr>
          <w:b w:val="0"/>
          <w:i w:val="0"/>
          <w:sz w:val="22"/>
          <w:szCs w:val="22"/>
        </w:rPr>
        <w:t>any other purpose necessary to comply with a requirement of the Act or the Regulation.</w:t>
      </w:r>
      <w:bookmarkStart w:id="89" w:name="sch.1-indoc.1-pt.2-sec.8"/>
      <w:bookmarkStart w:id="90" w:name="_Toc265074480"/>
      <w:bookmarkEnd w:id="88"/>
      <w:bookmarkEnd w:id="89"/>
    </w:p>
    <w:p w14:paraId="4B7EFDA9" w14:textId="6DC626FE" w:rsidR="009E20FE" w:rsidRPr="00594784" w:rsidRDefault="009E20FE"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91" w:name="_Toc22703110"/>
      <w:bookmarkStart w:id="92" w:name="_Toc22703175"/>
      <w:r w:rsidRPr="00594784">
        <w:rPr>
          <w:rFonts w:eastAsiaTheme="majorEastAsia" w:cstheme="majorBidi"/>
          <w:bCs w:val="0"/>
          <w:i w:val="0"/>
          <w:iCs w:val="0"/>
          <w:color w:val="000000" w:themeColor="text1"/>
          <w:szCs w:val="26"/>
        </w:rPr>
        <w:t>Fees and subscriptions</w:t>
      </w:r>
      <w:bookmarkEnd w:id="90"/>
      <w:bookmarkEnd w:id="91"/>
      <w:bookmarkEnd w:id="92"/>
    </w:p>
    <w:p w14:paraId="61D61A47" w14:textId="77777777" w:rsidR="009E20FE" w:rsidRPr="00594784" w:rsidRDefault="00820FFA" w:rsidP="000E7EA9">
      <w:pPr>
        <w:pStyle w:val="ListParagraph"/>
        <w:keepNext w:val="0"/>
        <w:numPr>
          <w:ilvl w:val="1"/>
          <w:numId w:val="20"/>
        </w:numPr>
        <w:spacing w:line="280" w:lineRule="atLeast"/>
        <w:contextualSpacing w:val="0"/>
        <w:outlineLvl w:val="9"/>
        <w:rPr>
          <w:b w:val="0"/>
          <w:i w:val="0"/>
          <w:sz w:val="22"/>
          <w:szCs w:val="22"/>
        </w:rPr>
      </w:pPr>
      <w:bookmarkStart w:id="93" w:name="_Hlk22608901"/>
      <w:r w:rsidRPr="00594784">
        <w:rPr>
          <w:b w:val="0"/>
          <w:i w:val="0"/>
          <w:sz w:val="22"/>
          <w:szCs w:val="22"/>
        </w:rPr>
        <w:t xml:space="preserve">Each year, the </w:t>
      </w:r>
      <w:r w:rsidR="00FF6538" w:rsidRPr="00594784">
        <w:rPr>
          <w:b w:val="0"/>
          <w:i w:val="0"/>
          <w:sz w:val="22"/>
          <w:szCs w:val="22"/>
        </w:rPr>
        <w:t>Committee</w:t>
      </w:r>
      <w:r w:rsidR="009E20FE" w:rsidRPr="00594784">
        <w:rPr>
          <w:b w:val="0"/>
          <w:i w:val="0"/>
          <w:sz w:val="22"/>
          <w:szCs w:val="22"/>
        </w:rPr>
        <w:t xml:space="preserve"> must determine </w:t>
      </w:r>
      <w:r w:rsidR="009D4DA5" w:rsidRPr="00594784">
        <w:rPr>
          <w:b w:val="0"/>
          <w:i w:val="0"/>
          <w:sz w:val="22"/>
          <w:szCs w:val="22"/>
        </w:rPr>
        <w:t xml:space="preserve">the </w:t>
      </w:r>
      <w:r w:rsidR="009E20FE" w:rsidRPr="00594784">
        <w:rPr>
          <w:b w:val="0"/>
          <w:i w:val="0"/>
          <w:sz w:val="22"/>
          <w:szCs w:val="22"/>
        </w:rPr>
        <w:t xml:space="preserve">fees payable by members in </w:t>
      </w:r>
      <w:r w:rsidR="009D4DA5" w:rsidRPr="00594784">
        <w:rPr>
          <w:b w:val="0"/>
          <w:i w:val="0"/>
          <w:sz w:val="22"/>
          <w:szCs w:val="22"/>
        </w:rPr>
        <w:t xml:space="preserve">that </w:t>
      </w:r>
      <w:r w:rsidR="009E20FE" w:rsidRPr="00594784">
        <w:rPr>
          <w:b w:val="0"/>
          <w:i w:val="0"/>
          <w:sz w:val="22"/>
          <w:szCs w:val="22"/>
        </w:rPr>
        <w:t>year, subject to the conditions that:</w:t>
      </w:r>
      <w:bookmarkEnd w:id="93"/>
    </w:p>
    <w:p w14:paraId="6DBB067C" w14:textId="77777777" w:rsidR="00C10141" w:rsidRPr="00594784" w:rsidRDefault="009D4DA5" w:rsidP="000E7EA9">
      <w:pPr>
        <w:pStyle w:val="ListParagraph"/>
        <w:keepNext w:val="0"/>
        <w:numPr>
          <w:ilvl w:val="2"/>
          <w:numId w:val="21"/>
        </w:numPr>
        <w:spacing w:line="280" w:lineRule="atLeast"/>
        <w:contextualSpacing w:val="0"/>
        <w:outlineLvl w:val="9"/>
        <w:rPr>
          <w:b w:val="0"/>
          <w:i w:val="0"/>
          <w:color w:val="000000" w:themeColor="text1"/>
          <w:sz w:val="22"/>
          <w:szCs w:val="22"/>
        </w:rPr>
      </w:pPr>
      <w:bookmarkStart w:id="94" w:name="_Hlk22608913"/>
      <w:r w:rsidRPr="00594784">
        <w:rPr>
          <w:b w:val="0"/>
          <w:i w:val="0"/>
          <w:color w:val="000000" w:themeColor="text1"/>
          <w:sz w:val="22"/>
          <w:szCs w:val="22"/>
        </w:rPr>
        <w:t xml:space="preserve">fees </w:t>
      </w:r>
      <w:r w:rsidR="009E20FE" w:rsidRPr="00594784">
        <w:rPr>
          <w:b w:val="0"/>
          <w:i w:val="0"/>
          <w:color w:val="000000" w:themeColor="text1"/>
          <w:sz w:val="22"/>
          <w:szCs w:val="22"/>
        </w:rPr>
        <w:t>may include an initial joining fee upon becoming a member of the Association</w:t>
      </w:r>
      <w:r w:rsidR="00210004" w:rsidRPr="00594784">
        <w:rPr>
          <w:b w:val="0"/>
          <w:i w:val="0"/>
          <w:color w:val="000000" w:themeColor="text1"/>
          <w:sz w:val="22"/>
          <w:szCs w:val="22"/>
        </w:rPr>
        <w:t>,</w:t>
      </w:r>
      <w:bookmarkEnd w:id="94"/>
    </w:p>
    <w:p w14:paraId="3AF4A414" w14:textId="77777777" w:rsidR="00C10141" w:rsidRPr="00594784" w:rsidRDefault="009D4DA5" w:rsidP="000E7EA9">
      <w:pPr>
        <w:pStyle w:val="ListParagraph"/>
        <w:keepNext w:val="0"/>
        <w:numPr>
          <w:ilvl w:val="2"/>
          <w:numId w:val="21"/>
        </w:numPr>
        <w:spacing w:line="280" w:lineRule="atLeast"/>
        <w:contextualSpacing w:val="0"/>
        <w:outlineLvl w:val="9"/>
        <w:rPr>
          <w:b w:val="0"/>
          <w:i w:val="0"/>
          <w:color w:val="000000" w:themeColor="text1"/>
          <w:sz w:val="22"/>
          <w:szCs w:val="22"/>
        </w:rPr>
      </w:pPr>
      <w:bookmarkStart w:id="95" w:name="_Hlk22608922"/>
      <w:r w:rsidRPr="00594784">
        <w:rPr>
          <w:b w:val="0"/>
          <w:i w:val="0"/>
          <w:color w:val="000000" w:themeColor="text1"/>
          <w:sz w:val="22"/>
          <w:szCs w:val="22"/>
        </w:rPr>
        <w:t xml:space="preserve">fees </w:t>
      </w:r>
      <w:r w:rsidR="009E20FE" w:rsidRPr="00594784">
        <w:rPr>
          <w:b w:val="0"/>
          <w:i w:val="0"/>
          <w:color w:val="000000" w:themeColor="text1"/>
          <w:sz w:val="22"/>
          <w:szCs w:val="22"/>
        </w:rPr>
        <w:t>may include an annual membership fee,</w:t>
      </w:r>
      <w:bookmarkEnd w:id="95"/>
    </w:p>
    <w:p w14:paraId="564775CC" w14:textId="77777777" w:rsidR="00C10141" w:rsidRPr="00594784" w:rsidRDefault="009D4DA5" w:rsidP="000E7EA9">
      <w:pPr>
        <w:pStyle w:val="ListParagraph"/>
        <w:keepNext w:val="0"/>
        <w:numPr>
          <w:ilvl w:val="2"/>
          <w:numId w:val="21"/>
        </w:numPr>
        <w:spacing w:line="280" w:lineRule="atLeast"/>
        <w:contextualSpacing w:val="0"/>
        <w:outlineLvl w:val="9"/>
        <w:rPr>
          <w:b w:val="0"/>
          <w:i w:val="0"/>
          <w:color w:val="000000" w:themeColor="text1"/>
          <w:sz w:val="22"/>
          <w:szCs w:val="22"/>
        </w:rPr>
      </w:pPr>
      <w:bookmarkStart w:id="96" w:name="_Hlk22608930"/>
      <w:r w:rsidRPr="00594784">
        <w:rPr>
          <w:b w:val="0"/>
          <w:i w:val="0"/>
          <w:color w:val="000000" w:themeColor="text1"/>
          <w:sz w:val="22"/>
          <w:szCs w:val="22"/>
        </w:rPr>
        <w:t xml:space="preserve">fees </w:t>
      </w:r>
      <w:r w:rsidR="009E20FE" w:rsidRPr="00594784">
        <w:rPr>
          <w:b w:val="0"/>
          <w:i w:val="0"/>
          <w:color w:val="000000" w:themeColor="text1"/>
          <w:sz w:val="22"/>
          <w:szCs w:val="22"/>
        </w:rPr>
        <w:t xml:space="preserve">may include an annual registration fee in addition to or in substitution </w:t>
      </w:r>
      <w:r w:rsidR="00210004" w:rsidRPr="00594784">
        <w:rPr>
          <w:b w:val="0"/>
          <w:i w:val="0"/>
          <w:color w:val="000000" w:themeColor="text1"/>
          <w:sz w:val="22"/>
          <w:szCs w:val="22"/>
        </w:rPr>
        <w:t>of an annual membership fee,</w:t>
      </w:r>
      <w:bookmarkEnd w:id="96"/>
    </w:p>
    <w:p w14:paraId="0E7EE77B" w14:textId="77777777" w:rsidR="00C10141" w:rsidRPr="00594784" w:rsidRDefault="009D4DA5" w:rsidP="000E7EA9">
      <w:pPr>
        <w:pStyle w:val="ListParagraph"/>
        <w:keepNext w:val="0"/>
        <w:numPr>
          <w:ilvl w:val="2"/>
          <w:numId w:val="21"/>
        </w:numPr>
        <w:spacing w:line="280" w:lineRule="atLeast"/>
        <w:contextualSpacing w:val="0"/>
        <w:outlineLvl w:val="9"/>
        <w:rPr>
          <w:b w:val="0"/>
          <w:i w:val="0"/>
          <w:color w:val="000000" w:themeColor="text1"/>
          <w:sz w:val="22"/>
          <w:szCs w:val="22"/>
        </w:rPr>
      </w:pPr>
      <w:bookmarkStart w:id="97" w:name="_Hlk22608937"/>
      <w:r w:rsidRPr="00594784">
        <w:rPr>
          <w:b w:val="0"/>
          <w:i w:val="0"/>
          <w:color w:val="000000" w:themeColor="text1"/>
          <w:sz w:val="22"/>
          <w:szCs w:val="22"/>
        </w:rPr>
        <w:t xml:space="preserve">fees </w:t>
      </w:r>
      <w:r w:rsidR="009E20FE" w:rsidRPr="00594784">
        <w:rPr>
          <w:b w:val="0"/>
          <w:i w:val="0"/>
          <w:color w:val="000000" w:themeColor="text1"/>
          <w:sz w:val="22"/>
          <w:szCs w:val="22"/>
        </w:rPr>
        <w:t>may include fees levied upon the Association</w:t>
      </w:r>
      <w:r w:rsidR="00610AFF" w:rsidRPr="00594784">
        <w:rPr>
          <w:b w:val="0"/>
          <w:i w:val="0"/>
          <w:color w:val="000000" w:themeColor="text1"/>
          <w:sz w:val="22"/>
          <w:szCs w:val="22"/>
        </w:rPr>
        <w:t>,</w:t>
      </w:r>
      <w:r w:rsidR="009E20FE" w:rsidRPr="00594784">
        <w:rPr>
          <w:b w:val="0"/>
          <w:i w:val="0"/>
          <w:color w:val="000000" w:themeColor="text1"/>
          <w:sz w:val="22"/>
          <w:szCs w:val="22"/>
        </w:rPr>
        <w:t xml:space="preserve"> on a per member basis </w:t>
      </w:r>
      <w:r w:rsidR="00610AFF" w:rsidRPr="00594784">
        <w:rPr>
          <w:b w:val="0"/>
          <w:i w:val="0"/>
          <w:color w:val="000000" w:themeColor="text1"/>
          <w:sz w:val="22"/>
          <w:szCs w:val="22"/>
        </w:rPr>
        <w:t xml:space="preserve">or otherwise, </w:t>
      </w:r>
      <w:r w:rsidR="009E20FE" w:rsidRPr="00594784">
        <w:rPr>
          <w:b w:val="0"/>
          <w:i w:val="0"/>
          <w:color w:val="000000" w:themeColor="text1"/>
          <w:sz w:val="22"/>
          <w:szCs w:val="22"/>
        </w:rPr>
        <w:t xml:space="preserve">to any sporting entity recognised by the </w:t>
      </w:r>
      <w:r w:rsidRPr="00594784">
        <w:rPr>
          <w:b w:val="0"/>
          <w:i w:val="0"/>
          <w:color w:val="000000" w:themeColor="text1"/>
          <w:sz w:val="22"/>
          <w:szCs w:val="22"/>
        </w:rPr>
        <w:t xml:space="preserve">Committee </w:t>
      </w:r>
      <w:r w:rsidR="009E20FE" w:rsidRPr="00594784">
        <w:rPr>
          <w:b w:val="0"/>
          <w:i w:val="0"/>
          <w:color w:val="000000" w:themeColor="text1"/>
          <w:sz w:val="22"/>
          <w:szCs w:val="22"/>
        </w:rPr>
        <w:t>as conferring benefits upon the members in exchange for those fees levied,</w:t>
      </w:r>
      <w:bookmarkEnd w:id="97"/>
    </w:p>
    <w:p w14:paraId="35832164" w14:textId="77777777" w:rsidR="00C10141" w:rsidRPr="00594784" w:rsidRDefault="009D4DA5" w:rsidP="000E7EA9">
      <w:pPr>
        <w:pStyle w:val="ListParagraph"/>
        <w:keepNext w:val="0"/>
        <w:numPr>
          <w:ilvl w:val="2"/>
          <w:numId w:val="21"/>
        </w:numPr>
        <w:spacing w:line="280" w:lineRule="atLeast"/>
        <w:contextualSpacing w:val="0"/>
        <w:outlineLvl w:val="9"/>
        <w:rPr>
          <w:b w:val="0"/>
          <w:i w:val="0"/>
          <w:color w:val="000000" w:themeColor="text1"/>
          <w:sz w:val="22"/>
          <w:szCs w:val="22"/>
        </w:rPr>
      </w:pPr>
      <w:bookmarkStart w:id="98" w:name="_Hlk22608944"/>
      <w:r w:rsidRPr="00594784">
        <w:rPr>
          <w:b w:val="0"/>
          <w:i w:val="0"/>
          <w:color w:val="000000" w:themeColor="text1"/>
          <w:sz w:val="22"/>
          <w:szCs w:val="22"/>
        </w:rPr>
        <w:t xml:space="preserve">fees </w:t>
      </w:r>
      <w:r w:rsidR="009E20FE" w:rsidRPr="00594784">
        <w:rPr>
          <w:b w:val="0"/>
          <w:i w:val="0"/>
          <w:color w:val="000000" w:themeColor="text1"/>
          <w:sz w:val="22"/>
          <w:szCs w:val="22"/>
        </w:rPr>
        <w:t>may include levies by deductions from the refereeing match fees earned by members for their refereeing services provided to the Association,</w:t>
      </w:r>
      <w:bookmarkEnd w:id="98"/>
    </w:p>
    <w:p w14:paraId="02A4CCA7" w14:textId="77777777" w:rsidR="00C10141" w:rsidRPr="00594784" w:rsidRDefault="009D4DA5" w:rsidP="000E7EA9">
      <w:pPr>
        <w:pStyle w:val="ListParagraph"/>
        <w:keepNext w:val="0"/>
        <w:numPr>
          <w:ilvl w:val="2"/>
          <w:numId w:val="21"/>
        </w:numPr>
        <w:spacing w:line="280" w:lineRule="atLeast"/>
        <w:contextualSpacing w:val="0"/>
        <w:outlineLvl w:val="9"/>
        <w:rPr>
          <w:b w:val="0"/>
          <w:i w:val="0"/>
          <w:color w:val="000000" w:themeColor="text1"/>
          <w:sz w:val="22"/>
          <w:szCs w:val="22"/>
        </w:rPr>
      </w:pPr>
      <w:bookmarkStart w:id="99" w:name="_Hlk22608952"/>
      <w:r w:rsidRPr="00594784">
        <w:rPr>
          <w:b w:val="0"/>
          <w:i w:val="0"/>
          <w:color w:val="000000" w:themeColor="text1"/>
          <w:sz w:val="22"/>
          <w:szCs w:val="22"/>
        </w:rPr>
        <w:t xml:space="preserve">fees </w:t>
      </w:r>
      <w:r w:rsidR="009E20FE" w:rsidRPr="00594784">
        <w:rPr>
          <w:b w:val="0"/>
          <w:i w:val="0"/>
          <w:color w:val="000000" w:themeColor="text1"/>
          <w:sz w:val="22"/>
          <w:szCs w:val="22"/>
        </w:rPr>
        <w:t>may include any other fees,</w:t>
      </w:r>
      <w:bookmarkEnd w:id="99"/>
    </w:p>
    <w:p w14:paraId="074BD58C" w14:textId="77777777" w:rsidR="00C10141" w:rsidRPr="00594784" w:rsidRDefault="009D4DA5" w:rsidP="000E7EA9">
      <w:pPr>
        <w:pStyle w:val="ListParagraph"/>
        <w:keepNext w:val="0"/>
        <w:numPr>
          <w:ilvl w:val="2"/>
          <w:numId w:val="21"/>
        </w:numPr>
        <w:spacing w:line="280" w:lineRule="atLeast"/>
        <w:contextualSpacing w:val="0"/>
        <w:outlineLvl w:val="9"/>
        <w:rPr>
          <w:b w:val="0"/>
          <w:i w:val="0"/>
          <w:color w:val="000000" w:themeColor="text1"/>
          <w:sz w:val="22"/>
          <w:szCs w:val="22"/>
        </w:rPr>
      </w:pPr>
      <w:bookmarkStart w:id="100" w:name="_Hlk22608962"/>
      <w:r w:rsidRPr="00594784">
        <w:rPr>
          <w:b w:val="0"/>
          <w:i w:val="0"/>
          <w:color w:val="000000" w:themeColor="text1"/>
          <w:sz w:val="22"/>
          <w:szCs w:val="22"/>
        </w:rPr>
        <w:t xml:space="preserve">each </w:t>
      </w:r>
      <w:r w:rsidR="009E20FE" w:rsidRPr="00594784">
        <w:rPr>
          <w:b w:val="0"/>
          <w:i w:val="0"/>
          <w:color w:val="000000" w:themeColor="text1"/>
          <w:sz w:val="22"/>
          <w:szCs w:val="22"/>
        </w:rPr>
        <w:t xml:space="preserve">of the fees that may be determined in accordance with this clause are subject to </w:t>
      </w:r>
      <w:r w:rsidRPr="00594784">
        <w:rPr>
          <w:b w:val="0"/>
          <w:i w:val="0"/>
          <w:color w:val="000000" w:themeColor="text1"/>
          <w:sz w:val="22"/>
          <w:szCs w:val="22"/>
        </w:rPr>
        <w:t xml:space="preserve">a </w:t>
      </w:r>
      <w:r w:rsidR="009E20FE" w:rsidRPr="00594784">
        <w:rPr>
          <w:b w:val="0"/>
          <w:i w:val="0"/>
          <w:color w:val="000000" w:themeColor="text1"/>
          <w:sz w:val="22"/>
          <w:szCs w:val="22"/>
        </w:rPr>
        <w:t xml:space="preserve">maximum as specified in </w:t>
      </w:r>
      <w:r w:rsidR="00115104" w:rsidRPr="00594784">
        <w:rPr>
          <w:b w:val="0"/>
          <w:i w:val="0"/>
          <w:color w:val="000000" w:themeColor="text1"/>
          <w:sz w:val="22"/>
          <w:szCs w:val="22"/>
        </w:rPr>
        <w:t xml:space="preserve">the </w:t>
      </w:r>
      <w:r w:rsidR="009E20FE" w:rsidRPr="00594784">
        <w:rPr>
          <w:b w:val="0"/>
          <w:i w:val="0"/>
          <w:color w:val="000000" w:themeColor="text1"/>
          <w:sz w:val="22"/>
          <w:szCs w:val="22"/>
        </w:rPr>
        <w:t>By-Law</w:t>
      </w:r>
      <w:r w:rsidR="00115104" w:rsidRPr="00594784">
        <w:rPr>
          <w:b w:val="0"/>
          <w:i w:val="0"/>
          <w:color w:val="000000" w:themeColor="text1"/>
          <w:sz w:val="22"/>
          <w:szCs w:val="22"/>
        </w:rPr>
        <w:t>s</w:t>
      </w:r>
      <w:r w:rsidR="009E20FE" w:rsidRPr="00594784">
        <w:rPr>
          <w:b w:val="0"/>
          <w:i w:val="0"/>
          <w:color w:val="000000" w:themeColor="text1"/>
          <w:sz w:val="22"/>
          <w:szCs w:val="22"/>
        </w:rPr>
        <w:t>,</w:t>
      </w:r>
      <w:bookmarkEnd w:id="100"/>
    </w:p>
    <w:p w14:paraId="034C1C27" w14:textId="77777777" w:rsidR="00C10141" w:rsidRPr="00594784" w:rsidRDefault="00044856" w:rsidP="000E7EA9">
      <w:pPr>
        <w:pStyle w:val="ListParagraph"/>
        <w:keepNext w:val="0"/>
        <w:numPr>
          <w:ilvl w:val="2"/>
          <w:numId w:val="21"/>
        </w:numPr>
        <w:spacing w:line="280" w:lineRule="atLeast"/>
        <w:contextualSpacing w:val="0"/>
        <w:outlineLvl w:val="9"/>
        <w:rPr>
          <w:b w:val="0"/>
          <w:i w:val="0"/>
          <w:color w:val="000000" w:themeColor="text1"/>
          <w:sz w:val="22"/>
          <w:szCs w:val="22"/>
        </w:rPr>
      </w:pPr>
      <w:bookmarkStart w:id="101" w:name="_Hlk22608969"/>
      <w:r w:rsidRPr="00594784">
        <w:rPr>
          <w:b w:val="0"/>
          <w:i w:val="0"/>
          <w:color w:val="000000" w:themeColor="text1"/>
          <w:sz w:val="22"/>
          <w:szCs w:val="22"/>
        </w:rPr>
        <w:t>f</w:t>
      </w:r>
      <w:r w:rsidR="009E20FE" w:rsidRPr="00594784">
        <w:rPr>
          <w:b w:val="0"/>
          <w:i w:val="0"/>
          <w:color w:val="000000" w:themeColor="text1"/>
          <w:sz w:val="22"/>
          <w:szCs w:val="22"/>
        </w:rPr>
        <w:t xml:space="preserve">ees may not be imposed unequally upon members except as provided for in </w:t>
      </w:r>
      <w:r w:rsidR="00115104" w:rsidRPr="00594784">
        <w:rPr>
          <w:b w:val="0"/>
          <w:i w:val="0"/>
          <w:color w:val="000000" w:themeColor="text1"/>
          <w:sz w:val="22"/>
          <w:szCs w:val="22"/>
        </w:rPr>
        <w:t xml:space="preserve">the </w:t>
      </w:r>
      <w:r w:rsidR="009E20FE" w:rsidRPr="00594784">
        <w:rPr>
          <w:b w:val="0"/>
          <w:i w:val="0"/>
          <w:color w:val="000000" w:themeColor="text1"/>
          <w:sz w:val="22"/>
          <w:szCs w:val="22"/>
        </w:rPr>
        <w:t>By-Law</w:t>
      </w:r>
      <w:r w:rsidR="00115104" w:rsidRPr="00594784">
        <w:rPr>
          <w:b w:val="0"/>
          <w:i w:val="0"/>
          <w:color w:val="000000" w:themeColor="text1"/>
          <w:sz w:val="22"/>
          <w:szCs w:val="22"/>
        </w:rPr>
        <w:t>s.</w:t>
      </w:r>
      <w:bookmarkEnd w:id="101"/>
    </w:p>
    <w:p w14:paraId="19E0C8CC" w14:textId="77777777" w:rsidR="009E20FE" w:rsidRPr="00594784" w:rsidRDefault="009E20FE" w:rsidP="000E7EA9">
      <w:pPr>
        <w:pStyle w:val="ListParagraph"/>
        <w:keepNext w:val="0"/>
        <w:numPr>
          <w:ilvl w:val="1"/>
          <w:numId w:val="20"/>
        </w:numPr>
        <w:spacing w:line="280" w:lineRule="atLeast"/>
        <w:contextualSpacing w:val="0"/>
        <w:outlineLvl w:val="9"/>
        <w:rPr>
          <w:b w:val="0"/>
          <w:i w:val="0"/>
          <w:sz w:val="22"/>
          <w:szCs w:val="22"/>
        </w:rPr>
      </w:pPr>
      <w:bookmarkStart w:id="102" w:name="_Hlk22608979"/>
      <w:r w:rsidRPr="00594784">
        <w:rPr>
          <w:b w:val="0"/>
          <w:i w:val="0"/>
          <w:sz w:val="22"/>
          <w:szCs w:val="22"/>
        </w:rPr>
        <w:t xml:space="preserve">The </w:t>
      </w:r>
      <w:r w:rsidR="00FF6538" w:rsidRPr="00594784">
        <w:rPr>
          <w:b w:val="0"/>
          <w:i w:val="0"/>
          <w:sz w:val="22"/>
          <w:szCs w:val="22"/>
        </w:rPr>
        <w:t>Committee</w:t>
      </w:r>
      <w:r w:rsidR="009D4DA5" w:rsidRPr="00594784">
        <w:rPr>
          <w:b w:val="0"/>
          <w:i w:val="0"/>
          <w:sz w:val="22"/>
          <w:szCs w:val="22"/>
        </w:rPr>
        <w:t>’s determination of fees under rule 8(1) shall also determine</w:t>
      </w:r>
      <w:r w:rsidRPr="00594784">
        <w:rPr>
          <w:b w:val="0"/>
          <w:i w:val="0"/>
          <w:sz w:val="22"/>
          <w:szCs w:val="22"/>
        </w:rPr>
        <w:t>:</w:t>
      </w:r>
      <w:bookmarkEnd w:id="102"/>
    </w:p>
    <w:p w14:paraId="5F83ED04" w14:textId="77777777" w:rsidR="00C10141" w:rsidRPr="00594784" w:rsidRDefault="00A9511B" w:rsidP="000E7EA9">
      <w:pPr>
        <w:pStyle w:val="ListParagraph"/>
        <w:keepNext w:val="0"/>
        <w:numPr>
          <w:ilvl w:val="2"/>
          <w:numId w:val="22"/>
        </w:numPr>
        <w:spacing w:line="280" w:lineRule="atLeast"/>
        <w:contextualSpacing w:val="0"/>
        <w:outlineLvl w:val="9"/>
        <w:rPr>
          <w:b w:val="0"/>
          <w:i w:val="0"/>
          <w:color w:val="000000" w:themeColor="text1"/>
          <w:sz w:val="22"/>
          <w:szCs w:val="22"/>
        </w:rPr>
      </w:pPr>
      <w:bookmarkStart w:id="103" w:name="_Hlk22608991"/>
      <w:r w:rsidRPr="00594784">
        <w:rPr>
          <w:b w:val="0"/>
          <w:i w:val="0"/>
          <w:color w:val="000000" w:themeColor="text1"/>
          <w:sz w:val="22"/>
          <w:szCs w:val="22"/>
        </w:rPr>
        <w:t xml:space="preserve">the </w:t>
      </w:r>
      <w:r w:rsidR="009E20FE" w:rsidRPr="00594784">
        <w:rPr>
          <w:b w:val="0"/>
          <w:i w:val="0"/>
          <w:color w:val="000000" w:themeColor="text1"/>
          <w:sz w:val="22"/>
          <w:szCs w:val="22"/>
        </w:rPr>
        <w:t>timing upon which or by which each fee is due and payable, such as, inter alia, by a date or upon registration or by deferral and added to the deductions under rule 8(1)(e)</w:t>
      </w:r>
      <w:r w:rsidR="006B01C2" w:rsidRPr="00594784">
        <w:rPr>
          <w:b w:val="0"/>
          <w:i w:val="0"/>
          <w:color w:val="000000" w:themeColor="text1"/>
          <w:sz w:val="22"/>
          <w:szCs w:val="22"/>
        </w:rPr>
        <w:t>, and</w:t>
      </w:r>
      <w:bookmarkEnd w:id="103"/>
    </w:p>
    <w:p w14:paraId="63289124" w14:textId="77777777" w:rsidR="00C10141" w:rsidRPr="00594784" w:rsidRDefault="00D459CE" w:rsidP="000E7EA9">
      <w:pPr>
        <w:pStyle w:val="ListParagraph"/>
        <w:keepNext w:val="0"/>
        <w:numPr>
          <w:ilvl w:val="2"/>
          <w:numId w:val="22"/>
        </w:numPr>
        <w:spacing w:line="280" w:lineRule="atLeast"/>
        <w:contextualSpacing w:val="0"/>
        <w:outlineLvl w:val="9"/>
        <w:rPr>
          <w:b w:val="0"/>
          <w:i w:val="0"/>
          <w:color w:val="000000" w:themeColor="text1"/>
          <w:sz w:val="22"/>
          <w:szCs w:val="22"/>
        </w:rPr>
      </w:pPr>
      <w:bookmarkStart w:id="104" w:name="_Hlk22609005"/>
      <w:r w:rsidRPr="00594784">
        <w:rPr>
          <w:b w:val="0"/>
          <w:i w:val="0"/>
          <w:color w:val="000000" w:themeColor="text1"/>
          <w:sz w:val="22"/>
          <w:szCs w:val="22"/>
        </w:rPr>
        <w:t>t</w:t>
      </w:r>
      <w:r w:rsidR="009E20FE" w:rsidRPr="00594784">
        <w:rPr>
          <w:b w:val="0"/>
          <w:i w:val="0"/>
          <w:color w:val="000000" w:themeColor="text1"/>
          <w:sz w:val="22"/>
          <w:szCs w:val="22"/>
        </w:rPr>
        <w:t>he circumstances by which a member becomes unfinancial for reason of failure to pay any fees under this rule 8 and the circumstances by which a member becomes financial again having been unfinancial.</w:t>
      </w:r>
      <w:bookmarkEnd w:id="104"/>
    </w:p>
    <w:p w14:paraId="047A67AB" w14:textId="77777777" w:rsidR="00C705E1" w:rsidRDefault="00C705E1">
      <w:pPr>
        <w:rPr>
          <w:rFonts w:ascii="Arial" w:hAnsi="Arial" w:cs="Arial"/>
          <w:bCs/>
          <w:iCs/>
          <w:sz w:val="22"/>
          <w:szCs w:val="22"/>
        </w:rPr>
      </w:pPr>
      <w:bookmarkStart w:id="105" w:name="_Hlk22609029"/>
      <w:r>
        <w:rPr>
          <w:b/>
          <w:i/>
          <w:sz w:val="22"/>
          <w:szCs w:val="22"/>
        </w:rPr>
        <w:br w:type="page"/>
      </w:r>
    </w:p>
    <w:p w14:paraId="26550A91" w14:textId="410C0075" w:rsidR="009E20FE" w:rsidRPr="00594784" w:rsidRDefault="009E20FE" w:rsidP="000E7EA9">
      <w:pPr>
        <w:pStyle w:val="ListParagraph"/>
        <w:keepNext w:val="0"/>
        <w:numPr>
          <w:ilvl w:val="1"/>
          <w:numId w:val="20"/>
        </w:numPr>
        <w:spacing w:line="280" w:lineRule="atLeast"/>
        <w:contextualSpacing w:val="0"/>
        <w:outlineLvl w:val="9"/>
        <w:rPr>
          <w:b w:val="0"/>
          <w:i w:val="0"/>
          <w:sz w:val="22"/>
          <w:szCs w:val="22"/>
        </w:rPr>
      </w:pPr>
      <w:r w:rsidRPr="00594784">
        <w:rPr>
          <w:b w:val="0"/>
          <w:i w:val="0"/>
          <w:sz w:val="22"/>
          <w:szCs w:val="22"/>
        </w:rPr>
        <w:lastRenderedPageBreak/>
        <w:t>Any member who has become unfinancial under rule 8(2)(</w:t>
      </w:r>
      <w:r w:rsidR="004C6196" w:rsidRPr="00594784">
        <w:rPr>
          <w:b w:val="0"/>
          <w:i w:val="0"/>
          <w:sz w:val="22"/>
          <w:szCs w:val="22"/>
        </w:rPr>
        <w:t>b</w:t>
      </w:r>
      <w:r w:rsidRPr="00594784">
        <w:rPr>
          <w:b w:val="0"/>
          <w:i w:val="0"/>
          <w:sz w:val="22"/>
          <w:szCs w:val="22"/>
        </w:rPr>
        <w:t>):</w:t>
      </w:r>
      <w:bookmarkEnd w:id="105"/>
    </w:p>
    <w:p w14:paraId="27831327" w14:textId="1B9B373E" w:rsidR="00C10141" w:rsidRPr="00594784" w:rsidRDefault="009E20FE" w:rsidP="000E7EA9">
      <w:pPr>
        <w:pStyle w:val="ListParagraph"/>
        <w:keepNext w:val="0"/>
        <w:numPr>
          <w:ilvl w:val="2"/>
          <w:numId w:val="23"/>
        </w:numPr>
        <w:spacing w:line="280" w:lineRule="atLeast"/>
        <w:contextualSpacing w:val="0"/>
        <w:outlineLvl w:val="9"/>
        <w:rPr>
          <w:b w:val="0"/>
          <w:i w:val="0"/>
          <w:color w:val="000000" w:themeColor="text1"/>
          <w:sz w:val="22"/>
          <w:szCs w:val="22"/>
        </w:rPr>
      </w:pPr>
      <w:bookmarkStart w:id="106" w:name="_Hlk22609038"/>
      <w:r w:rsidRPr="00594784">
        <w:rPr>
          <w:b w:val="0"/>
          <w:i w:val="0"/>
          <w:color w:val="000000" w:themeColor="text1"/>
          <w:sz w:val="22"/>
          <w:szCs w:val="22"/>
        </w:rPr>
        <w:t xml:space="preserve">shall not be entitled to move, second, speak on or vote on any </w:t>
      </w:r>
      <w:r w:rsidR="00A9511B" w:rsidRPr="00594784">
        <w:rPr>
          <w:b w:val="0"/>
          <w:i w:val="0"/>
          <w:color w:val="000000" w:themeColor="text1"/>
          <w:sz w:val="22"/>
          <w:szCs w:val="22"/>
        </w:rPr>
        <w:t xml:space="preserve">resolution </w:t>
      </w:r>
      <w:r w:rsidRPr="00594784">
        <w:rPr>
          <w:b w:val="0"/>
          <w:i w:val="0"/>
          <w:color w:val="000000" w:themeColor="text1"/>
          <w:sz w:val="22"/>
          <w:szCs w:val="22"/>
        </w:rPr>
        <w:t xml:space="preserve">or </w:t>
      </w:r>
      <w:r w:rsidR="00A9511B" w:rsidRPr="00594784">
        <w:rPr>
          <w:b w:val="0"/>
          <w:i w:val="0"/>
          <w:color w:val="000000" w:themeColor="text1"/>
          <w:sz w:val="22"/>
          <w:szCs w:val="22"/>
        </w:rPr>
        <w:t xml:space="preserve">amendment </w:t>
      </w:r>
      <w:r w:rsidRPr="00594784">
        <w:rPr>
          <w:b w:val="0"/>
          <w:i w:val="0"/>
          <w:color w:val="000000" w:themeColor="text1"/>
          <w:sz w:val="22"/>
          <w:szCs w:val="22"/>
        </w:rPr>
        <w:t>whilst such member is unfinancial</w:t>
      </w:r>
      <w:del w:id="107" w:author="Craig McBurnie" w:date="2019-10-22T20:28:00Z">
        <w:r w:rsidRPr="00594784" w:rsidDel="00B54A0B">
          <w:rPr>
            <w:b w:val="0"/>
            <w:i w:val="0"/>
            <w:color w:val="000000" w:themeColor="text1"/>
            <w:sz w:val="22"/>
            <w:szCs w:val="22"/>
          </w:rPr>
          <w:delText xml:space="preserve">; </w:delText>
        </w:r>
      </w:del>
      <w:ins w:id="108" w:author="Craig McBurnie" w:date="2019-10-22T20:28:00Z">
        <w:r w:rsidR="00B54A0B">
          <w:rPr>
            <w:b w:val="0"/>
            <w:i w:val="0"/>
            <w:color w:val="000000" w:themeColor="text1"/>
            <w:sz w:val="22"/>
            <w:szCs w:val="22"/>
          </w:rPr>
          <w:t>,</w:t>
        </w:r>
        <w:r w:rsidR="00B54A0B" w:rsidRPr="00594784">
          <w:rPr>
            <w:b w:val="0"/>
            <w:i w:val="0"/>
            <w:color w:val="000000" w:themeColor="text1"/>
            <w:sz w:val="22"/>
            <w:szCs w:val="22"/>
          </w:rPr>
          <w:t xml:space="preserve"> </w:t>
        </w:r>
      </w:ins>
      <w:r w:rsidRPr="00594784">
        <w:rPr>
          <w:b w:val="0"/>
          <w:i w:val="0"/>
          <w:color w:val="000000" w:themeColor="text1"/>
          <w:sz w:val="22"/>
          <w:szCs w:val="22"/>
        </w:rPr>
        <w:t>and</w:t>
      </w:r>
      <w:bookmarkEnd w:id="106"/>
    </w:p>
    <w:p w14:paraId="6A8274AA" w14:textId="4A3C2C5E" w:rsidR="00C10141" w:rsidRPr="00594784" w:rsidRDefault="009E20FE" w:rsidP="000E7EA9">
      <w:pPr>
        <w:pStyle w:val="ListParagraph"/>
        <w:keepNext w:val="0"/>
        <w:numPr>
          <w:ilvl w:val="2"/>
          <w:numId w:val="23"/>
        </w:numPr>
        <w:spacing w:line="280" w:lineRule="atLeast"/>
        <w:contextualSpacing w:val="0"/>
        <w:outlineLvl w:val="9"/>
        <w:rPr>
          <w:b w:val="0"/>
          <w:i w:val="0"/>
          <w:color w:val="000000" w:themeColor="text1"/>
          <w:sz w:val="22"/>
          <w:szCs w:val="22"/>
        </w:rPr>
      </w:pPr>
      <w:bookmarkStart w:id="109" w:name="_Hlk22609044"/>
      <w:r w:rsidRPr="00594784">
        <w:rPr>
          <w:b w:val="0"/>
          <w:i w:val="0"/>
          <w:color w:val="000000" w:themeColor="text1"/>
          <w:sz w:val="22"/>
          <w:szCs w:val="22"/>
        </w:rPr>
        <w:t xml:space="preserve">shall not be entitled to nominate </w:t>
      </w:r>
      <w:r w:rsidR="004C6196" w:rsidRPr="00594784">
        <w:rPr>
          <w:b w:val="0"/>
          <w:i w:val="0"/>
          <w:color w:val="000000" w:themeColor="text1"/>
          <w:sz w:val="22"/>
          <w:szCs w:val="22"/>
        </w:rPr>
        <w:t xml:space="preserve">or be nominated as an </w:t>
      </w:r>
      <w:r w:rsidR="00A9511B" w:rsidRPr="00594784">
        <w:rPr>
          <w:b w:val="0"/>
          <w:i w:val="0"/>
          <w:color w:val="000000" w:themeColor="text1"/>
          <w:sz w:val="22"/>
          <w:szCs w:val="22"/>
        </w:rPr>
        <w:t>o</w:t>
      </w:r>
      <w:r w:rsidRPr="00594784">
        <w:rPr>
          <w:b w:val="0"/>
          <w:i w:val="0"/>
          <w:color w:val="000000" w:themeColor="text1"/>
          <w:sz w:val="22"/>
          <w:szCs w:val="22"/>
        </w:rPr>
        <w:t>ffice-</w:t>
      </w:r>
      <w:r w:rsidR="004C6196" w:rsidRPr="00594784">
        <w:rPr>
          <w:b w:val="0"/>
          <w:i w:val="0"/>
          <w:color w:val="000000" w:themeColor="text1"/>
          <w:sz w:val="22"/>
          <w:szCs w:val="22"/>
        </w:rPr>
        <w:t>b</w:t>
      </w:r>
      <w:r w:rsidRPr="00594784">
        <w:rPr>
          <w:b w:val="0"/>
          <w:i w:val="0"/>
          <w:color w:val="000000" w:themeColor="text1"/>
          <w:sz w:val="22"/>
          <w:szCs w:val="22"/>
        </w:rPr>
        <w:t xml:space="preserve">earer, nor be entitled to vote on election of any </w:t>
      </w:r>
      <w:r w:rsidR="00A9511B" w:rsidRPr="00594784">
        <w:rPr>
          <w:b w:val="0"/>
          <w:i w:val="0"/>
          <w:color w:val="000000" w:themeColor="text1"/>
          <w:sz w:val="22"/>
          <w:szCs w:val="22"/>
        </w:rPr>
        <w:t>office</w:t>
      </w:r>
      <w:r w:rsidRPr="00594784">
        <w:rPr>
          <w:b w:val="0"/>
          <w:i w:val="0"/>
          <w:color w:val="000000" w:themeColor="text1"/>
          <w:sz w:val="22"/>
          <w:szCs w:val="22"/>
        </w:rPr>
        <w:t>-</w:t>
      </w:r>
      <w:r w:rsidR="00A9511B" w:rsidRPr="00594784">
        <w:rPr>
          <w:b w:val="0"/>
          <w:i w:val="0"/>
          <w:color w:val="000000" w:themeColor="text1"/>
          <w:sz w:val="22"/>
          <w:szCs w:val="22"/>
        </w:rPr>
        <w:t xml:space="preserve">bearer </w:t>
      </w:r>
      <w:r w:rsidRPr="00594784">
        <w:rPr>
          <w:b w:val="0"/>
          <w:i w:val="0"/>
          <w:color w:val="000000" w:themeColor="text1"/>
          <w:sz w:val="22"/>
          <w:szCs w:val="22"/>
        </w:rPr>
        <w:t>whilst such member is unfinancial</w:t>
      </w:r>
      <w:del w:id="110" w:author="Craig McBurnie" w:date="2019-10-22T20:28:00Z">
        <w:r w:rsidRPr="00594784" w:rsidDel="00B54A0B">
          <w:rPr>
            <w:b w:val="0"/>
            <w:i w:val="0"/>
            <w:color w:val="000000" w:themeColor="text1"/>
            <w:sz w:val="22"/>
            <w:szCs w:val="22"/>
          </w:rPr>
          <w:delText xml:space="preserve">; </w:delText>
        </w:r>
      </w:del>
      <w:ins w:id="111" w:author="Craig McBurnie" w:date="2019-10-22T20:28:00Z">
        <w:r w:rsidR="00B54A0B">
          <w:rPr>
            <w:b w:val="0"/>
            <w:i w:val="0"/>
            <w:color w:val="000000" w:themeColor="text1"/>
            <w:sz w:val="22"/>
            <w:szCs w:val="22"/>
          </w:rPr>
          <w:t>,</w:t>
        </w:r>
        <w:r w:rsidR="00B54A0B" w:rsidRPr="00594784">
          <w:rPr>
            <w:b w:val="0"/>
            <w:i w:val="0"/>
            <w:color w:val="000000" w:themeColor="text1"/>
            <w:sz w:val="22"/>
            <w:szCs w:val="22"/>
          </w:rPr>
          <w:t xml:space="preserve"> </w:t>
        </w:r>
      </w:ins>
      <w:r w:rsidRPr="00594784">
        <w:rPr>
          <w:b w:val="0"/>
          <w:i w:val="0"/>
          <w:color w:val="000000" w:themeColor="text1"/>
          <w:sz w:val="22"/>
          <w:szCs w:val="22"/>
        </w:rPr>
        <w:t>and</w:t>
      </w:r>
      <w:bookmarkEnd w:id="109"/>
    </w:p>
    <w:p w14:paraId="29C29220" w14:textId="77777777" w:rsidR="009E20FE" w:rsidRPr="00594784" w:rsidRDefault="004C6196" w:rsidP="000E7EA9">
      <w:pPr>
        <w:pStyle w:val="ListParagraph"/>
        <w:keepNext w:val="0"/>
        <w:numPr>
          <w:ilvl w:val="2"/>
          <w:numId w:val="23"/>
        </w:numPr>
        <w:spacing w:line="280" w:lineRule="atLeast"/>
        <w:contextualSpacing w:val="0"/>
        <w:outlineLvl w:val="9"/>
        <w:rPr>
          <w:b w:val="0"/>
          <w:i w:val="0"/>
          <w:color w:val="000000" w:themeColor="text1"/>
          <w:sz w:val="22"/>
          <w:szCs w:val="22"/>
        </w:rPr>
      </w:pPr>
      <w:bookmarkStart w:id="112" w:name="_Hlk22609052"/>
      <w:r w:rsidRPr="00594784">
        <w:rPr>
          <w:b w:val="0"/>
          <w:i w:val="0"/>
          <w:color w:val="000000" w:themeColor="text1"/>
          <w:sz w:val="22"/>
          <w:szCs w:val="22"/>
        </w:rPr>
        <w:t xml:space="preserve">shall </w:t>
      </w:r>
      <w:r w:rsidR="009E20FE" w:rsidRPr="00594784">
        <w:rPr>
          <w:b w:val="0"/>
          <w:i w:val="0"/>
          <w:color w:val="000000" w:themeColor="text1"/>
          <w:sz w:val="22"/>
          <w:szCs w:val="22"/>
        </w:rPr>
        <w:t>no longer be subject to rule 8(3)(a) and rule 8(3)(b) upon becoming financial again under rule 8(2)(</w:t>
      </w:r>
      <w:r w:rsidR="00210004" w:rsidRPr="00594784">
        <w:rPr>
          <w:b w:val="0"/>
          <w:i w:val="0"/>
          <w:color w:val="000000" w:themeColor="text1"/>
          <w:sz w:val="22"/>
          <w:szCs w:val="22"/>
        </w:rPr>
        <w:t>b</w:t>
      </w:r>
      <w:r w:rsidR="009E20FE" w:rsidRPr="00594784">
        <w:rPr>
          <w:b w:val="0"/>
          <w:i w:val="0"/>
          <w:color w:val="000000" w:themeColor="text1"/>
          <w:sz w:val="22"/>
          <w:szCs w:val="22"/>
        </w:rPr>
        <w:t>).</w:t>
      </w:r>
      <w:bookmarkEnd w:id="112"/>
    </w:p>
    <w:p w14:paraId="286C8C79" w14:textId="77777777" w:rsidR="00C10141" w:rsidRPr="00BA44F0" w:rsidRDefault="00C10141"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113" w:name="_Toc22703111"/>
      <w:bookmarkStart w:id="114" w:name="_Toc22703176"/>
      <w:r w:rsidRPr="00BA44F0">
        <w:rPr>
          <w:rFonts w:eastAsiaTheme="majorEastAsia" w:cstheme="majorBidi"/>
          <w:bCs w:val="0"/>
          <w:i w:val="0"/>
          <w:iCs w:val="0"/>
          <w:color w:val="000000" w:themeColor="text1"/>
          <w:szCs w:val="26"/>
        </w:rPr>
        <w:t>Members’ liabilities</w:t>
      </w:r>
      <w:bookmarkEnd w:id="113"/>
      <w:bookmarkEnd w:id="114"/>
    </w:p>
    <w:p w14:paraId="6755D64C" w14:textId="77777777" w:rsidR="00C10141" w:rsidRPr="00BA44F0" w:rsidRDefault="00C10141" w:rsidP="000E7EA9">
      <w:pPr>
        <w:pStyle w:val="ListParagraph"/>
        <w:keepNext w:val="0"/>
        <w:numPr>
          <w:ilvl w:val="1"/>
          <w:numId w:val="24"/>
        </w:numPr>
        <w:spacing w:line="280" w:lineRule="atLeast"/>
        <w:contextualSpacing w:val="0"/>
        <w:outlineLvl w:val="9"/>
        <w:rPr>
          <w:b w:val="0"/>
          <w:i w:val="0"/>
          <w:sz w:val="22"/>
          <w:szCs w:val="22"/>
        </w:rPr>
      </w:pPr>
      <w:bookmarkStart w:id="115" w:name="_Hlk22609073"/>
      <w:r w:rsidRPr="00BA44F0">
        <w:rPr>
          <w:b w:val="0"/>
          <w:i w:val="0"/>
          <w:sz w:val="22"/>
          <w:szCs w:val="22"/>
        </w:rPr>
        <w:t>The liability of a member of the Association to contribute towards the payment of the debts and liabilities of the Association or the costs, charges and expenses of the winding up of the Association is limited to the amount, if any, unpaid by the member in respect of Membership of the Association, as required by rule 8.</w:t>
      </w:r>
      <w:bookmarkEnd w:id="115"/>
    </w:p>
    <w:p w14:paraId="3840523C" w14:textId="77777777" w:rsidR="00C10141" w:rsidRPr="00BA44F0" w:rsidRDefault="00C10141"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116" w:name="_Toc22703112"/>
      <w:bookmarkStart w:id="117" w:name="_Toc22703177"/>
      <w:r w:rsidRPr="00BA44F0">
        <w:rPr>
          <w:rFonts w:eastAsiaTheme="majorEastAsia" w:cstheme="majorBidi"/>
          <w:bCs w:val="0"/>
          <w:i w:val="0"/>
          <w:iCs w:val="0"/>
          <w:color w:val="000000" w:themeColor="text1"/>
          <w:szCs w:val="26"/>
        </w:rPr>
        <w:t>Resolution of internal disputes</w:t>
      </w:r>
      <w:bookmarkEnd w:id="116"/>
      <w:bookmarkEnd w:id="117"/>
    </w:p>
    <w:p w14:paraId="169F8E88" w14:textId="77777777" w:rsidR="00C10141" w:rsidRPr="00BA44F0" w:rsidRDefault="00C10141" w:rsidP="000E7EA9">
      <w:pPr>
        <w:pStyle w:val="ListParagraph"/>
        <w:keepNext w:val="0"/>
        <w:numPr>
          <w:ilvl w:val="1"/>
          <w:numId w:val="25"/>
        </w:numPr>
        <w:spacing w:line="280" w:lineRule="atLeast"/>
        <w:contextualSpacing w:val="0"/>
        <w:outlineLvl w:val="9"/>
        <w:rPr>
          <w:b w:val="0"/>
          <w:i w:val="0"/>
          <w:sz w:val="22"/>
          <w:szCs w:val="22"/>
        </w:rPr>
      </w:pPr>
      <w:bookmarkStart w:id="118" w:name="_Hlk22609138"/>
      <w:r w:rsidRPr="00BA44F0">
        <w:rPr>
          <w:b w:val="0"/>
          <w:i w:val="0"/>
          <w:sz w:val="22"/>
          <w:szCs w:val="22"/>
        </w:rPr>
        <w:t xml:space="preserve">An </w:t>
      </w:r>
      <w:r w:rsidR="00D14BE9" w:rsidRPr="00BA44F0">
        <w:rPr>
          <w:b w:val="0"/>
          <w:i w:val="0"/>
          <w:sz w:val="22"/>
          <w:szCs w:val="22"/>
        </w:rPr>
        <w:t>i</w:t>
      </w:r>
      <w:r w:rsidRPr="00BA44F0">
        <w:rPr>
          <w:b w:val="0"/>
          <w:i w:val="0"/>
          <w:sz w:val="22"/>
          <w:szCs w:val="22"/>
        </w:rPr>
        <w:t xml:space="preserve">nternal </w:t>
      </w:r>
      <w:r w:rsidR="00D14BE9" w:rsidRPr="00BA44F0">
        <w:rPr>
          <w:b w:val="0"/>
          <w:i w:val="0"/>
          <w:sz w:val="22"/>
          <w:szCs w:val="22"/>
        </w:rPr>
        <w:t xml:space="preserve">dispute </w:t>
      </w:r>
      <w:r w:rsidRPr="00BA44F0">
        <w:rPr>
          <w:b w:val="0"/>
          <w:i w:val="0"/>
          <w:sz w:val="22"/>
          <w:szCs w:val="22"/>
        </w:rPr>
        <w:t>is:</w:t>
      </w:r>
      <w:bookmarkEnd w:id="118"/>
    </w:p>
    <w:p w14:paraId="022BBCDE" w14:textId="77777777" w:rsidR="00C10141" w:rsidRPr="00BA44F0" w:rsidRDefault="00C10141" w:rsidP="000E7EA9">
      <w:pPr>
        <w:pStyle w:val="ListParagraph"/>
        <w:keepNext w:val="0"/>
        <w:numPr>
          <w:ilvl w:val="2"/>
          <w:numId w:val="26"/>
        </w:numPr>
        <w:spacing w:line="280" w:lineRule="atLeast"/>
        <w:contextualSpacing w:val="0"/>
        <w:outlineLvl w:val="9"/>
        <w:rPr>
          <w:b w:val="0"/>
          <w:i w:val="0"/>
          <w:color w:val="000000" w:themeColor="text1"/>
          <w:sz w:val="22"/>
          <w:szCs w:val="22"/>
        </w:rPr>
      </w:pPr>
      <w:bookmarkStart w:id="119" w:name="_Hlk22609151"/>
      <w:r w:rsidRPr="00BA44F0">
        <w:rPr>
          <w:b w:val="0"/>
          <w:i w:val="0"/>
          <w:color w:val="000000" w:themeColor="text1"/>
          <w:sz w:val="22"/>
          <w:szCs w:val="22"/>
        </w:rPr>
        <w:t>a dispute between a member and another member (in their capacity as members), or</w:t>
      </w:r>
      <w:bookmarkEnd w:id="119"/>
    </w:p>
    <w:p w14:paraId="62F952BC" w14:textId="77777777" w:rsidR="00C10141" w:rsidRPr="00BA44F0" w:rsidRDefault="00C10141" w:rsidP="000E7EA9">
      <w:pPr>
        <w:pStyle w:val="ListParagraph"/>
        <w:keepNext w:val="0"/>
        <w:numPr>
          <w:ilvl w:val="2"/>
          <w:numId w:val="26"/>
        </w:numPr>
        <w:spacing w:line="280" w:lineRule="atLeast"/>
        <w:contextualSpacing w:val="0"/>
        <w:outlineLvl w:val="9"/>
        <w:rPr>
          <w:b w:val="0"/>
          <w:i w:val="0"/>
          <w:color w:val="000000" w:themeColor="text1"/>
          <w:sz w:val="22"/>
          <w:szCs w:val="22"/>
        </w:rPr>
      </w:pPr>
      <w:bookmarkStart w:id="120" w:name="_Hlk22609166"/>
      <w:r w:rsidRPr="00BA44F0">
        <w:rPr>
          <w:b w:val="0"/>
          <w:i w:val="0"/>
          <w:color w:val="000000" w:themeColor="text1"/>
          <w:sz w:val="22"/>
          <w:szCs w:val="22"/>
        </w:rPr>
        <w:t>a dispute between a member or members and the Association, and</w:t>
      </w:r>
      <w:bookmarkEnd w:id="120"/>
    </w:p>
    <w:p w14:paraId="11E7D815" w14:textId="77777777" w:rsidR="00C10141" w:rsidRPr="00BA44F0" w:rsidRDefault="00C10141" w:rsidP="000E7EA9">
      <w:pPr>
        <w:pStyle w:val="ListParagraph"/>
        <w:keepNext w:val="0"/>
        <w:numPr>
          <w:ilvl w:val="2"/>
          <w:numId w:val="26"/>
        </w:numPr>
        <w:spacing w:line="280" w:lineRule="atLeast"/>
        <w:contextualSpacing w:val="0"/>
        <w:outlineLvl w:val="9"/>
        <w:rPr>
          <w:b w:val="0"/>
          <w:i w:val="0"/>
          <w:color w:val="000000" w:themeColor="text1"/>
          <w:sz w:val="22"/>
          <w:szCs w:val="22"/>
        </w:rPr>
      </w:pPr>
      <w:bookmarkStart w:id="121" w:name="_Hlk22609181"/>
      <w:r w:rsidRPr="00BA44F0">
        <w:rPr>
          <w:b w:val="0"/>
          <w:i w:val="0"/>
          <w:color w:val="000000" w:themeColor="text1"/>
          <w:sz w:val="22"/>
          <w:szCs w:val="22"/>
        </w:rPr>
        <w:t xml:space="preserve">which has been raised by a member or members by a submission in writing to the Executive </w:t>
      </w:r>
      <w:r w:rsidR="00A9511B" w:rsidRPr="00BA44F0">
        <w:rPr>
          <w:b w:val="0"/>
          <w:i w:val="0"/>
          <w:color w:val="000000" w:themeColor="text1"/>
          <w:sz w:val="22"/>
          <w:szCs w:val="22"/>
        </w:rPr>
        <w:t>Sub-</w:t>
      </w:r>
      <w:r w:rsidRPr="00BA44F0">
        <w:rPr>
          <w:b w:val="0"/>
          <w:i w:val="0"/>
          <w:color w:val="000000" w:themeColor="text1"/>
          <w:sz w:val="22"/>
          <w:szCs w:val="22"/>
        </w:rPr>
        <w:t>Committee, and</w:t>
      </w:r>
      <w:bookmarkEnd w:id="121"/>
    </w:p>
    <w:p w14:paraId="065969AF" w14:textId="523936C6" w:rsidR="00C10141" w:rsidRPr="00BA44F0" w:rsidRDefault="00C10141" w:rsidP="000E7EA9">
      <w:pPr>
        <w:pStyle w:val="ListParagraph"/>
        <w:keepNext w:val="0"/>
        <w:numPr>
          <w:ilvl w:val="2"/>
          <w:numId w:val="26"/>
        </w:numPr>
        <w:spacing w:line="280" w:lineRule="atLeast"/>
        <w:contextualSpacing w:val="0"/>
        <w:outlineLvl w:val="9"/>
        <w:rPr>
          <w:b w:val="0"/>
          <w:i w:val="0"/>
          <w:color w:val="000000" w:themeColor="text1"/>
          <w:sz w:val="22"/>
          <w:szCs w:val="22"/>
        </w:rPr>
      </w:pPr>
      <w:bookmarkStart w:id="122" w:name="_Hlk22609189"/>
      <w:r w:rsidRPr="00BA44F0">
        <w:rPr>
          <w:b w:val="0"/>
          <w:i w:val="0"/>
          <w:color w:val="000000" w:themeColor="text1"/>
          <w:sz w:val="22"/>
          <w:szCs w:val="22"/>
        </w:rPr>
        <w:t xml:space="preserve">which is not a </w:t>
      </w:r>
      <w:r w:rsidR="00D14BE9" w:rsidRPr="00BA44F0">
        <w:rPr>
          <w:b w:val="0"/>
          <w:i w:val="0"/>
          <w:color w:val="000000" w:themeColor="text1"/>
          <w:sz w:val="22"/>
          <w:szCs w:val="22"/>
        </w:rPr>
        <w:t>complaint under rule 11</w:t>
      </w:r>
      <w:bookmarkEnd w:id="122"/>
      <w:ins w:id="123" w:author="Craig McBurnie" w:date="2019-10-22T20:28:00Z">
        <w:r w:rsidR="002B3BF8">
          <w:rPr>
            <w:b w:val="0"/>
            <w:i w:val="0"/>
            <w:color w:val="000000" w:themeColor="text1"/>
            <w:sz w:val="22"/>
            <w:szCs w:val="22"/>
          </w:rPr>
          <w:t>.</w:t>
        </w:r>
      </w:ins>
    </w:p>
    <w:p w14:paraId="2F382010" w14:textId="77777777" w:rsidR="00C10141" w:rsidRPr="00BA44F0" w:rsidRDefault="00C10141" w:rsidP="000E7EA9">
      <w:pPr>
        <w:pStyle w:val="ListParagraph"/>
        <w:keepNext w:val="0"/>
        <w:numPr>
          <w:ilvl w:val="1"/>
          <w:numId w:val="25"/>
        </w:numPr>
        <w:spacing w:line="280" w:lineRule="atLeast"/>
        <w:contextualSpacing w:val="0"/>
        <w:outlineLvl w:val="9"/>
        <w:rPr>
          <w:b w:val="0"/>
          <w:i w:val="0"/>
          <w:sz w:val="22"/>
          <w:szCs w:val="22"/>
        </w:rPr>
      </w:pPr>
      <w:bookmarkStart w:id="124" w:name="_Hlk22609221"/>
      <w:r w:rsidRPr="00BA44F0">
        <w:rPr>
          <w:b w:val="0"/>
          <w:i w:val="0"/>
          <w:sz w:val="22"/>
          <w:szCs w:val="22"/>
        </w:rPr>
        <w:t>For the avoidance of doubt:</w:t>
      </w:r>
      <w:bookmarkEnd w:id="124"/>
    </w:p>
    <w:p w14:paraId="1732D637" w14:textId="77777777" w:rsidR="00C10141" w:rsidRPr="00BA44F0" w:rsidRDefault="00C10141" w:rsidP="000E7EA9">
      <w:pPr>
        <w:pStyle w:val="ListParagraph"/>
        <w:keepNext w:val="0"/>
        <w:numPr>
          <w:ilvl w:val="2"/>
          <w:numId w:val="27"/>
        </w:numPr>
        <w:spacing w:line="280" w:lineRule="atLeast"/>
        <w:contextualSpacing w:val="0"/>
        <w:outlineLvl w:val="9"/>
        <w:rPr>
          <w:b w:val="0"/>
          <w:i w:val="0"/>
          <w:color w:val="000000" w:themeColor="text1"/>
          <w:sz w:val="22"/>
          <w:szCs w:val="22"/>
        </w:rPr>
      </w:pPr>
      <w:bookmarkStart w:id="125" w:name="_Hlk22609232"/>
      <w:r w:rsidRPr="00BA44F0">
        <w:rPr>
          <w:b w:val="0"/>
          <w:i w:val="0"/>
          <w:color w:val="000000" w:themeColor="text1"/>
          <w:sz w:val="22"/>
          <w:szCs w:val="22"/>
        </w:rPr>
        <w:t xml:space="preserve">an </w:t>
      </w:r>
      <w:r w:rsidR="00D14BE9" w:rsidRPr="00BA44F0">
        <w:rPr>
          <w:b w:val="0"/>
          <w:i w:val="0"/>
          <w:color w:val="000000" w:themeColor="text1"/>
          <w:sz w:val="22"/>
          <w:szCs w:val="22"/>
        </w:rPr>
        <w:t xml:space="preserve">internal dispute </w:t>
      </w:r>
      <w:r w:rsidRPr="00BA44F0">
        <w:rPr>
          <w:b w:val="0"/>
          <w:i w:val="0"/>
          <w:color w:val="000000" w:themeColor="text1"/>
          <w:sz w:val="22"/>
          <w:szCs w:val="22"/>
        </w:rPr>
        <w:t>cannot be raised by the Association</w:t>
      </w:r>
      <w:r w:rsidR="00115104" w:rsidRPr="00BA44F0">
        <w:rPr>
          <w:b w:val="0"/>
          <w:i w:val="0"/>
          <w:color w:val="000000" w:themeColor="text1"/>
          <w:sz w:val="22"/>
          <w:szCs w:val="22"/>
        </w:rPr>
        <w:t>, and</w:t>
      </w:r>
      <w:bookmarkEnd w:id="125"/>
    </w:p>
    <w:p w14:paraId="1450ABA3" w14:textId="77777777" w:rsidR="00C10141" w:rsidRPr="00BA44F0" w:rsidRDefault="00C10141" w:rsidP="000E7EA9">
      <w:pPr>
        <w:pStyle w:val="ListParagraph"/>
        <w:keepNext w:val="0"/>
        <w:numPr>
          <w:ilvl w:val="2"/>
          <w:numId w:val="27"/>
        </w:numPr>
        <w:spacing w:line="280" w:lineRule="atLeast"/>
        <w:contextualSpacing w:val="0"/>
        <w:outlineLvl w:val="9"/>
        <w:rPr>
          <w:b w:val="0"/>
          <w:i w:val="0"/>
          <w:color w:val="000000" w:themeColor="text1"/>
          <w:sz w:val="22"/>
          <w:szCs w:val="22"/>
        </w:rPr>
      </w:pPr>
      <w:bookmarkStart w:id="126" w:name="_Hlk22609252"/>
      <w:r w:rsidRPr="00BA44F0">
        <w:rPr>
          <w:b w:val="0"/>
          <w:i w:val="0"/>
          <w:color w:val="000000" w:themeColor="text1"/>
          <w:sz w:val="22"/>
          <w:szCs w:val="22"/>
        </w:rPr>
        <w:t xml:space="preserve">the matter or matters of an </w:t>
      </w:r>
      <w:r w:rsidR="00D14BE9" w:rsidRPr="00BA44F0">
        <w:rPr>
          <w:b w:val="0"/>
          <w:i w:val="0"/>
          <w:color w:val="000000" w:themeColor="text1"/>
          <w:sz w:val="22"/>
          <w:szCs w:val="22"/>
        </w:rPr>
        <w:t xml:space="preserve">internal dispute </w:t>
      </w:r>
      <w:r w:rsidRPr="00BA44F0">
        <w:rPr>
          <w:b w:val="0"/>
          <w:i w:val="0"/>
          <w:color w:val="000000" w:themeColor="text1"/>
          <w:sz w:val="22"/>
          <w:szCs w:val="22"/>
        </w:rPr>
        <w:t xml:space="preserve">cannot be the same or substantially the same as a matter or matters of a </w:t>
      </w:r>
      <w:r w:rsidR="00044856" w:rsidRPr="00BA44F0">
        <w:rPr>
          <w:b w:val="0"/>
          <w:i w:val="0"/>
          <w:color w:val="000000" w:themeColor="text1"/>
          <w:sz w:val="22"/>
          <w:szCs w:val="22"/>
        </w:rPr>
        <w:t>prior</w:t>
      </w:r>
      <w:r w:rsidRPr="00BA44F0">
        <w:rPr>
          <w:b w:val="0"/>
          <w:i w:val="0"/>
          <w:color w:val="000000" w:themeColor="text1"/>
          <w:sz w:val="22"/>
          <w:szCs w:val="22"/>
        </w:rPr>
        <w:t xml:space="preserve"> </w:t>
      </w:r>
      <w:r w:rsidR="00D14BE9" w:rsidRPr="00BA44F0">
        <w:rPr>
          <w:b w:val="0"/>
          <w:i w:val="0"/>
          <w:color w:val="000000" w:themeColor="text1"/>
          <w:sz w:val="22"/>
          <w:szCs w:val="22"/>
        </w:rPr>
        <w:t xml:space="preserve">complaint </w:t>
      </w:r>
      <w:r w:rsidRPr="00BA44F0">
        <w:rPr>
          <w:b w:val="0"/>
          <w:i w:val="0"/>
          <w:color w:val="000000" w:themeColor="text1"/>
          <w:sz w:val="22"/>
          <w:szCs w:val="22"/>
        </w:rPr>
        <w:t xml:space="preserve">or </w:t>
      </w:r>
      <w:r w:rsidR="00044856" w:rsidRPr="00BA44F0">
        <w:rPr>
          <w:b w:val="0"/>
          <w:i w:val="0"/>
          <w:color w:val="000000" w:themeColor="text1"/>
          <w:sz w:val="22"/>
          <w:szCs w:val="22"/>
        </w:rPr>
        <w:t>prior</w:t>
      </w:r>
      <w:r w:rsidRPr="00BA44F0">
        <w:rPr>
          <w:b w:val="0"/>
          <w:i w:val="0"/>
          <w:color w:val="000000" w:themeColor="text1"/>
          <w:sz w:val="22"/>
          <w:szCs w:val="22"/>
        </w:rPr>
        <w:t xml:space="preserve"> </w:t>
      </w:r>
      <w:r w:rsidR="00D14BE9" w:rsidRPr="00BA44F0">
        <w:rPr>
          <w:b w:val="0"/>
          <w:i w:val="0"/>
          <w:color w:val="000000" w:themeColor="text1"/>
          <w:sz w:val="22"/>
          <w:szCs w:val="22"/>
        </w:rPr>
        <w:t>internal dispute that has been dealt with under rule 11 or rule 10 respectively.</w:t>
      </w:r>
      <w:bookmarkEnd w:id="126"/>
    </w:p>
    <w:p w14:paraId="75D553C5" w14:textId="77777777" w:rsidR="00C10141" w:rsidRPr="00BA44F0" w:rsidRDefault="00975934" w:rsidP="000E7EA9">
      <w:pPr>
        <w:pStyle w:val="ListParagraph"/>
        <w:keepNext w:val="0"/>
        <w:numPr>
          <w:ilvl w:val="1"/>
          <w:numId w:val="25"/>
        </w:numPr>
        <w:spacing w:line="280" w:lineRule="atLeast"/>
        <w:contextualSpacing w:val="0"/>
        <w:outlineLvl w:val="9"/>
        <w:rPr>
          <w:b w:val="0"/>
          <w:i w:val="0"/>
          <w:sz w:val="22"/>
          <w:szCs w:val="22"/>
        </w:rPr>
      </w:pPr>
      <w:bookmarkStart w:id="127" w:name="_Hlk22609275"/>
      <w:r w:rsidRPr="00BA44F0">
        <w:rPr>
          <w:b w:val="0"/>
          <w:i w:val="0"/>
          <w:sz w:val="22"/>
          <w:szCs w:val="22"/>
        </w:rPr>
        <w:t>I</w:t>
      </w:r>
      <w:r w:rsidR="00D14BE9" w:rsidRPr="00BA44F0">
        <w:rPr>
          <w:b w:val="0"/>
          <w:i w:val="0"/>
          <w:sz w:val="22"/>
          <w:szCs w:val="22"/>
        </w:rPr>
        <w:t xml:space="preserve">nternal disputes </w:t>
      </w:r>
      <w:r w:rsidR="00C10141" w:rsidRPr="00BA44F0">
        <w:rPr>
          <w:b w:val="0"/>
          <w:i w:val="0"/>
          <w:sz w:val="22"/>
          <w:szCs w:val="22"/>
        </w:rPr>
        <w:t>may only be resolved in accordance with this rule 10 and all members shall be bound by the procedures and resolution of this rule 10, including dismissal of a dispute under rule 10(5)(b)(i).</w:t>
      </w:r>
      <w:bookmarkEnd w:id="127"/>
    </w:p>
    <w:p w14:paraId="13FB9851" w14:textId="77777777" w:rsidR="00C10141" w:rsidRPr="00BA44F0" w:rsidRDefault="00C10141" w:rsidP="000E7EA9">
      <w:pPr>
        <w:pStyle w:val="ListParagraph"/>
        <w:keepNext w:val="0"/>
        <w:numPr>
          <w:ilvl w:val="1"/>
          <w:numId w:val="25"/>
        </w:numPr>
        <w:spacing w:line="280" w:lineRule="atLeast"/>
        <w:contextualSpacing w:val="0"/>
        <w:outlineLvl w:val="9"/>
        <w:rPr>
          <w:b w:val="0"/>
          <w:i w:val="0"/>
          <w:sz w:val="22"/>
          <w:szCs w:val="22"/>
        </w:rPr>
      </w:pPr>
      <w:bookmarkStart w:id="128" w:name="_Hlk22609294"/>
      <w:r w:rsidRPr="00BA44F0">
        <w:rPr>
          <w:b w:val="0"/>
          <w:i w:val="0"/>
          <w:sz w:val="22"/>
          <w:szCs w:val="22"/>
        </w:rPr>
        <w:t xml:space="preserve">After receiving a submission of an </w:t>
      </w:r>
      <w:r w:rsidR="00D14BE9" w:rsidRPr="00BA44F0">
        <w:rPr>
          <w:b w:val="0"/>
          <w:i w:val="0"/>
          <w:sz w:val="22"/>
          <w:szCs w:val="22"/>
        </w:rPr>
        <w:t>internal dispute</w:t>
      </w:r>
      <w:r w:rsidRPr="00BA44F0">
        <w:rPr>
          <w:b w:val="0"/>
          <w:i w:val="0"/>
          <w:sz w:val="22"/>
          <w:szCs w:val="22"/>
        </w:rPr>
        <w:t xml:space="preserve">, the Executive </w:t>
      </w:r>
      <w:r w:rsidR="00044856" w:rsidRPr="00BA44F0">
        <w:rPr>
          <w:b w:val="0"/>
          <w:i w:val="0"/>
          <w:sz w:val="22"/>
          <w:szCs w:val="22"/>
        </w:rPr>
        <w:t>Sub-</w:t>
      </w:r>
      <w:r w:rsidRPr="00BA44F0">
        <w:rPr>
          <w:b w:val="0"/>
          <w:i w:val="0"/>
          <w:sz w:val="22"/>
          <w:szCs w:val="22"/>
        </w:rPr>
        <w:t>Committee shall:</w:t>
      </w:r>
      <w:bookmarkEnd w:id="128"/>
    </w:p>
    <w:p w14:paraId="360F16B2" w14:textId="77777777" w:rsidR="00C10141" w:rsidRPr="00BA44F0" w:rsidRDefault="00C10141" w:rsidP="000E7EA9">
      <w:pPr>
        <w:pStyle w:val="ListParagraph"/>
        <w:keepNext w:val="0"/>
        <w:numPr>
          <w:ilvl w:val="2"/>
          <w:numId w:val="28"/>
        </w:numPr>
        <w:spacing w:line="280" w:lineRule="atLeast"/>
        <w:contextualSpacing w:val="0"/>
        <w:outlineLvl w:val="9"/>
        <w:rPr>
          <w:b w:val="0"/>
          <w:i w:val="0"/>
          <w:color w:val="000000" w:themeColor="text1"/>
          <w:sz w:val="22"/>
          <w:szCs w:val="22"/>
        </w:rPr>
      </w:pPr>
      <w:r w:rsidRPr="00BA44F0">
        <w:rPr>
          <w:b w:val="0"/>
          <w:i w:val="0"/>
          <w:color w:val="000000" w:themeColor="text1"/>
          <w:sz w:val="22"/>
          <w:szCs w:val="22"/>
        </w:rPr>
        <w:t xml:space="preserve">refer </w:t>
      </w:r>
      <w:bookmarkStart w:id="129" w:name="_Hlk22609309"/>
      <w:r w:rsidRPr="00BA44F0">
        <w:rPr>
          <w:b w:val="0"/>
          <w:i w:val="0"/>
          <w:color w:val="000000" w:themeColor="text1"/>
          <w:sz w:val="22"/>
          <w:szCs w:val="22"/>
        </w:rPr>
        <w:t xml:space="preserve">the </w:t>
      </w:r>
      <w:r w:rsidR="00D14BE9" w:rsidRPr="00BA44F0">
        <w:rPr>
          <w:b w:val="0"/>
          <w:i w:val="0"/>
          <w:color w:val="000000" w:themeColor="text1"/>
          <w:sz w:val="22"/>
          <w:szCs w:val="22"/>
        </w:rPr>
        <w:t xml:space="preserve">internal dispute </w:t>
      </w:r>
      <w:r w:rsidRPr="00BA44F0">
        <w:rPr>
          <w:b w:val="0"/>
          <w:i w:val="0"/>
          <w:color w:val="000000" w:themeColor="text1"/>
          <w:sz w:val="22"/>
          <w:szCs w:val="22"/>
        </w:rPr>
        <w:t xml:space="preserve">to the </w:t>
      </w:r>
      <w:r w:rsidR="00044856" w:rsidRPr="00BA44F0">
        <w:rPr>
          <w:b w:val="0"/>
          <w:i w:val="0"/>
          <w:color w:val="000000" w:themeColor="text1"/>
          <w:sz w:val="22"/>
          <w:szCs w:val="22"/>
        </w:rPr>
        <w:t>Reviews</w:t>
      </w:r>
      <w:r w:rsidRPr="00BA44F0">
        <w:rPr>
          <w:b w:val="0"/>
          <w:i w:val="0"/>
          <w:color w:val="000000" w:themeColor="text1"/>
          <w:sz w:val="22"/>
          <w:szCs w:val="22"/>
        </w:rPr>
        <w:t xml:space="preserve"> Panel Chair</w:t>
      </w:r>
      <w:r w:rsidR="00115104" w:rsidRPr="00BA44F0">
        <w:rPr>
          <w:b w:val="0"/>
          <w:i w:val="0"/>
          <w:color w:val="000000" w:themeColor="text1"/>
          <w:sz w:val="22"/>
          <w:szCs w:val="22"/>
        </w:rPr>
        <w:t xml:space="preserve">, </w:t>
      </w:r>
      <w:r w:rsidRPr="00BA44F0">
        <w:rPr>
          <w:b w:val="0"/>
          <w:i w:val="0"/>
          <w:color w:val="000000" w:themeColor="text1"/>
          <w:sz w:val="22"/>
          <w:szCs w:val="22"/>
        </w:rPr>
        <w:t>and</w:t>
      </w:r>
      <w:bookmarkEnd w:id="129"/>
    </w:p>
    <w:p w14:paraId="7BE67823" w14:textId="77F73466" w:rsidR="00C10141" w:rsidRPr="00BA44F0" w:rsidRDefault="00C10141" w:rsidP="000E7EA9">
      <w:pPr>
        <w:pStyle w:val="ListParagraph"/>
        <w:keepNext w:val="0"/>
        <w:numPr>
          <w:ilvl w:val="2"/>
          <w:numId w:val="28"/>
        </w:numPr>
        <w:spacing w:line="280" w:lineRule="atLeast"/>
        <w:contextualSpacing w:val="0"/>
        <w:outlineLvl w:val="9"/>
        <w:rPr>
          <w:b w:val="0"/>
          <w:i w:val="0"/>
          <w:color w:val="000000" w:themeColor="text1"/>
          <w:sz w:val="22"/>
          <w:szCs w:val="22"/>
        </w:rPr>
      </w:pPr>
      <w:bookmarkStart w:id="130" w:name="_Hlk22609335"/>
      <w:r w:rsidRPr="00BA44F0">
        <w:rPr>
          <w:b w:val="0"/>
          <w:i w:val="0"/>
          <w:color w:val="000000" w:themeColor="text1"/>
          <w:sz w:val="22"/>
          <w:szCs w:val="22"/>
        </w:rPr>
        <w:t xml:space="preserve">cause a summary of the salient points of the </w:t>
      </w:r>
      <w:r w:rsidR="00D14BE9" w:rsidRPr="00BA44F0">
        <w:rPr>
          <w:b w:val="0"/>
          <w:i w:val="0"/>
          <w:color w:val="000000" w:themeColor="text1"/>
          <w:sz w:val="22"/>
          <w:szCs w:val="22"/>
        </w:rPr>
        <w:t xml:space="preserve">internal dispute </w:t>
      </w:r>
      <w:r w:rsidRPr="00BA44F0">
        <w:rPr>
          <w:b w:val="0"/>
          <w:i w:val="0"/>
          <w:color w:val="000000" w:themeColor="text1"/>
          <w:sz w:val="22"/>
          <w:szCs w:val="22"/>
        </w:rPr>
        <w:t xml:space="preserve">to be circulated to the </w:t>
      </w:r>
      <w:r w:rsidR="00FF6538" w:rsidRPr="00BA44F0">
        <w:rPr>
          <w:b w:val="0"/>
          <w:i w:val="0"/>
          <w:color w:val="000000" w:themeColor="text1"/>
          <w:sz w:val="22"/>
          <w:szCs w:val="22"/>
        </w:rPr>
        <w:t>Committee</w:t>
      </w:r>
      <w:bookmarkEnd w:id="130"/>
      <w:ins w:id="131" w:author="Craig McBurnie" w:date="2019-10-22T20:29:00Z">
        <w:r w:rsidR="002B3BF8">
          <w:rPr>
            <w:b w:val="0"/>
            <w:i w:val="0"/>
            <w:color w:val="000000" w:themeColor="text1"/>
            <w:sz w:val="22"/>
            <w:szCs w:val="22"/>
          </w:rPr>
          <w:t>.</w:t>
        </w:r>
      </w:ins>
    </w:p>
    <w:p w14:paraId="539BCFDF" w14:textId="77777777" w:rsidR="00C10141" w:rsidRPr="00BA44F0" w:rsidRDefault="00C10141" w:rsidP="000E7EA9">
      <w:pPr>
        <w:pStyle w:val="ListParagraph"/>
        <w:keepNext w:val="0"/>
        <w:numPr>
          <w:ilvl w:val="1"/>
          <w:numId w:val="25"/>
        </w:numPr>
        <w:spacing w:line="280" w:lineRule="atLeast"/>
        <w:contextualSpacing w:val="0"/>
        <w:outlineLvl w:val="9"/>
        <w:rPr>
          <w:b w:val="0"/>
          <w:i w:val="0"/>
          <w:sz w:val="22"/>
          <w:szCs w:val="22"/>
        </w:rPr>
      </w:pPr>
      <w:bookmarkStart w:id="132" w:name="_Hlk22609355"/>
      <w:r w:rsidRPr="00BA44F0">
        <w:rPr>
          <w:b w:val="0"/>
          <w:i w:val="0"/>
          <w:sz w:val="22"/>
          <w:szCs w:val="22"/>
        </w:rPr>
        <w:t xml:space="preserve">After receiving a submission of an </w:t>
      </w:r>
      <w:r w:rsidR="00D14BE9" w:rsidRPr="00BA44F0">
        <w:rPr>
          <w:b w:val="0"/>
          <w:i w:val="0"/>
          <w:sz w:val="22"/>
          <w:szCs w:val="22"/>
        </w:rPr>
        <w:t xml:space="preserve">internal dispute </w:t>
      </w:r>
      <w:r w:rsidRPr="00BA44F0">
        <w:rPr>
          <w:b w:val="0"/>
          <w:i w:val="0"/>
          <w:sz w:val="22"/>
          <w:szCs w:val="22"/>
        </w:rPr>
        <w:t xml:space="preserve">by referral from the Executive </w:t>
      </w:r>
      <w:r w:rsidR="00A9511B" w:rsidRPr="00BA44F0">
        <w:rPr>
          <w:b w:val="0"/>
          <w:i w:val="0"/>
          <w:sz w:val="22"/>
          <w:szCs w:val="22"/>
        </w:rPr>
        <w:t>Sub-</w:t>
      </w:r>
      <w:r w:rsidRPr="00BA44F0">
        <w:rPr>
          <w:b w:val="0"/>
          <w:i w:val="0"/>
          <w:sz w:val="22"/>
          <w:szCs w:val="22"/>
        </w:rPr>
        <w:t xml:space="preserve">Committee, the </w:t>
      </w:r>
      <w:r w:rsidR="00A9511B" w:rsidRPr="00BA44F0">
        <w:rPr>
          <w:b w:val="0"/>
          <w:i w:val="0"/>
          <w:sz w:val="22"/>
          <w:szCs w:val="22"/>
        </w:rPr>
        <w:t xml:space="preserve">Reviews </w:t>
      </w:r>
      <w:r w:rsidRPr="00BA44F0">
        <w:rPr>
          <w:b w:val="0"/>
          <w:i w:val="0"/>
          <w:sz w:val="22"/>
          <w:szCs w:val="22"/>
        </w:rPr>
        <w:t>Panel Chair shall:</w:t>
      </w:r>
      <w:bookmarkEnd w:id="132"/>
      <w:r w:rsidRPr="00BA44F0">
        <w:rPr>
          <w:b w:val="0"/>
          <w:i w:val="0"/>
          <w:sz w:val="22"/>
          <w:szCs w:val="22"/>
        </w:rPr>
        <w:t xml:space="preserve"> </w:t>
      </w:r>
    </w:p>
    <w:p w14:paraId="1B829347" w14:textId="77777777" w:rsidR="00C10141" w:rsidRPr="00BA44F0" w:rsidRDefault="00C10141" w:rsidP="000E7EA9">
      <w:pPr>
        <w:pStyle w:val="ListParagraph"/>
        <w:keepNext w:val="0"/>
        <w:numPr>
          <w:ilvl w:val="2"/>
          <w:numId w:val="29"/>
        </w:numPr>
        <w:spacing w:line="280" w:lineRule="atLeast"/>
        <w:contextualSpacing w:val="0"/>
        <w:outlineLvl w:val="9"/>
        <w:rPr>
          <w:b w:val="0"/>
          <w:i w:val="0"/>
          <w:color w:val="000000" w:themeColor="text1"/>
          <w:sz w:val="22"/>
          <w:szCs w:val="22"/>
        </w:rPr>
      </w:pPr>
      <w:bookmarkStart w:id="133" w:name="_Hlk22609364"/>
      <w:r w:rsidRPr="00BA44F0">
        <w:rPr>
          <w:b w:val="0"/>
          <w:i w:val="0"/>
          <w:color w:val="000000" w:themeColor="text1"/>
          <w:sz w:val="22"/>
          <w:szCs w:val="22"/>
        </w:rPr>
        <w:t xml:space="preserve">form an </w:t>
      </w:r>
      <w:r w:rsidR="00A9511B" w:rsidRPr="00BA44F0">
        <w:rPr>
          <w:b w:val="0"/>
          <w:i w:val="0"/>
          <w:color w:val="000000" w:themeColor="text1"/>
          <w:sz w:val="22"/>
          <w:szCs w:val="22"/>
        </w:rPr>
        <w:t>ad-hoc conciliation &amp; arbitration panel</w:t>
      </w:r>
      <w:r w:rsidRPr="00BA44F0">
        <w:rPr>
          <w:b w:val="0"/>
          <w:i w:val="0"/>
          <w:color w:val="000000" w:themeColor="text1"/>
          <w:sz w:val="22"/>
          <w:szCs w:val="22"/>
        </w:rPr>
        <w:t xml:space="preserve"> that comprises the </w:t>
      </w:r>
      <w:r w:rsidR="00A9511B" w:rsidRPr="00BA44F0">
        <w:rPr>
          <w:b w:val="0"/>
          <w:i w:val="0"/>
          <w:color w:val="000000" w:themeColor="text1"/>
          <w:sz w:val="22"/>
          <w:szCs w:val="22"/>
        </w:rPr>
        <w:t>Reviews</w:t>
      </w:r>
      <w:r w:rsidRPr="00BA44F0">
        <w:rPr>
          <w:b w:val="0"/>
          <w:i w:val="0"/>
          <w:color w:val="000000" w:themeColor="text1"/>
          <w:sz w:val="22"/>
          <w:szCs w:val="22"/>
        </w:rPr>
        <w:t xml:space="preserve"> Panel Chair and one or two of the </w:t>
      </w:r>
      <w:r w:rsidR="00A9511B" w:rsidRPr="00BA44F0">
        <w:rPr>
          <w:b w:val="0"/>
          <w:i w:val="0"/>
          <w:color w:val="000000" w:themeColor="text1"/>
          <w:sz w:val="22"/>
          <w:szCs w:val="22"/>
        </w:rPr>
        <w:t xml:space="preserve">Reviews </w:t>
      </w:r>
      <w:r w:rsidRPr="00BA44F0">
        <w:rPr>
          <w:b w:val="0"/>
          <w:i w:val="0"/>
          <w:color w:val="000000" w:themeColor="text1"/>
          <w:sz w:val="22"/>
          <w:szCs w:val="22"/>
        </w:rPr>
        <w:t>Panel Members, and</w:t>
      </w:r>
      <w:bookmarkEnd w:id="133"/>
    </w:p>
    <w:p w14:paraId="7B58C888" w14:textId="77777777" w:rsidR="00C10141" w:rsidRPr="00BA44F0" w:rsidRDefault="00C10141" w:rsidP="000E7EA9">
      <w:pPr>
        <w:pStyle w:val="ListParagraph"/>
        <w:keepNext w:val="0"/>
        <w:numPr>
          <w:ilvl w:val="2"/>
          <w:numId w:val="29"/>
        </w:numPr>
        <w:spacing w:line="280" w:lineRule="atLeast"/>
        <w:contextualSpacing w:val="0"/>
        <w:outlineLvl w:val="9"/>
        <w:rPr>
          <w:b w:val="0"/>
          <w:i w:val="0"/>
          <w:color w:val="000000" w:themeColor="text1"/>
          <w:sz w:val="22"/>
          <w:szCs w:val="22"/>
        </w:rPr>
      </w:pPr>
      <w:bookmarkStart w:id="134" w:name="_Hlk22609373"/>
      <w:r w:rsidRPr="00BA44F0">
        <w:rPr>
          <w:b w:val="0"/>
          <w:i w:val="0"/>
          <w:color w:val="000000" w:themeColor="text1"/>
          <w:sz w:val="22"/>
          <w:szCs w:val="22"/>
        </w:rPr>
        <w:t xml:space="preserve">this </w:t>
      </w:r>
      <w:r w:rsidR="00A9511B" w:rsidRPr="00BA44F0">
        <w:rPr>
          <w:b w:val="0"/>
          <w:i w:val="0"/>
          <w:color w:val="000000" w:themeColor="text1"/>
          <w:sz w:val="22"/>
          <w:szCs w:val="22"/>
        </w:rPr>
        <w:t>conciliation &amp; arbitration panel</w:t>
      </w:r>
      <w:r w:rsidRPr="00BA44F0">
        <w:rPr>
          <w:b w:val="0"/>
          <w:i w:val="0"/>
          <w:color w:val="000000" w:themeColor="text1"/>
          <w:sz w:val="22"/>
          <w:szCs w:val="22"/>
        </w:rPr>
        <w:t xml:space="preserve"> may decide to:</w:t>
      </w:r>
      <w:bookmarkEnd w:id="134"/>
    </w:p>
    <w:p w14:paraId="1811FD06" w14:textId="77777777" w:rsidR="00C10141" w:rsidRPr="00BA44F0" w:rsidRDefault="00C10141" w:rsidP="000E7EA9">
      <w:pPr>
        <w:pStyle w:val="ListParagraph"/>
        <w:keepNext w:val="0"/>
        <w:numPr>
          <w:ilvl w:val="3"/>
          <w:numId w:val="30"/>
        </w:numPr>
        <w:spacing w:line="280" w:lineRule="atLeast"/>
        <w:contextualSpacing w:val="0"/>
        <w:outlineLvl w:val="9"/>
        <w:rPr>
          <w:b w:val="0"/>
          <w:i w:val="0"/>
          <w:sz w:val="22"/>
          <w:szCs w:val="22"/>
        </w:rPr>
      </w:pPr>
      <w:bookmarkStart w:id="135" w:name="_Hlk22609400"/>
      <w:r w:rsidRPr="00BA44F0">
        <w:rPr>
          <w:b w:val="0"/>
          <w:i w:val="0"/>
          <w:sz w:val="22"/>
          <w:szCs w:val="22"/>
        </w:rPr>
        <w:t xml:space="preserve">dismiss the </w:t>
      </w:r>
      <w:r w:rsidR="00D14BE9" w:rsidRPr="00BA44F0">
        <w:rPr>
          <w:b w:val="0"/>
          <w:i w:val="0"/>
          <w:sz w:val="22"/>
          <w:szCs w:val="22"/>
        </w:rPr>
        <w:t xml:space="preserve">internal dispute </w:t>
      </w:r>
      <w:r w:rsidRPr="00BA44F0">
        <w:rPr>
          <w:b w:val="0"/>
          <w:i w:val="0"/>
          <w:sz w:val="22"/>
          <w:szCs w:val="22"/>
        </w:rPr>
        <w:t>if it considers that it is trivial or vexatious in nature or is not acknowledged as a dispute by all parties to the dispute, or</w:t>
      </w:r>
      <w:bookmarkEnd w:id="135"/>
    </w:p>
    <w:p w14:paraId="05248D26" w14:textId="77777777" w:rsidR="00C10141" w:rsidRPr="00BA44F0" w:rsidRDefault="00D478FB" w:rsidP="000E7EA9">
      <w:pPr>
        <w:pStyle w:val="ListParagraph"/>
        <w:keepNext w:val="0"/>
        <w:numPr>
          <w:ilvl w:val="3"/>
          <w:numId w:val="30"/>
        </w:numPr>
        <w:spacing w:line="280" w:lineRule="atLeast"/>
        <w:contextualSpacing w:val="0"/>
        <w:outlineLvl w:val="9"/>
        <w:rPr>
          <w:b w:val="0"/>
          <w:i w:val="0"/>
          <w:sz w:val="22"/>
          <w:szCs w:val="22"/>
        </w:rPr>
      </w:pPr>
      <w:bookmarkStart w:id="136" w:name="_Hlk22609413"/>
      <w:r w:rsidRPr="00BA44F0">
        <w:rPr>
          <w:b w:val="0"/>
          <w:i w:val="0"/>
          <w:sz w:val="22"/>
          <w:szCs w:val="22"/>
        </w:rPr>
        <w:t xml:space="preserve">deal </w:t>
      </w:r>
      <w:r w:rsidR="00C10141" w:rsidRPr="00BA44F0">
        <w:rPr>
          <w:b w:val="0"/>
          <w:i w:val="0"/>
          <w:sz w:val="22"/>
          <w:szCs w:val="22"/>
        </w:rPr>
        <w:t xml:space="preserve">with the </w:t>
      </w:r>
      <w:r w:rsidR="00D14BE9" w:rsidRPr="00BA44F0">
        <w:rPr>
          <w:b w:val="0"/>
          <w:i w:val="0"/>
          <w:sz w:val="22"/>
          <w:szCs w:val="22"/>
        </w:rPr>
        <w:t>internal dispute</w:t>
      </w:r>
      <w:r w:rsidR="00C10141" w:rsidRPr="00BA44F0">
        <w:rPr>
          <w:b w:val="0"/>
          <w:i w:val="0"/>
          <w:sz w:val="22"/>
          <w:szCs w:val="22"/>
        </w:rPr>
        <w:t>, including</w:t>
      </w:r>
      <w:r w:rsidR="00A9511B" w:rsidRPr="00BA44F0">
        <w:rPr>
          <w:b w:val="0"/>
          <w:i w:val="0"/>
          <w:sz w:val="22"/>
          <w:szCs w:val="22"/>
        </w:rPr>
        <w:t>,</w:t>
      </w:r>
      <w:r w:rsidR="00C10141" w:rsidRPr="00BA44F0">
        <w:rPr>
          <w:b w:val="0"/>
          <w:i w:val="0"/>
          <w:sz w:val="22"/>
          <w:szCs w:val="22"/>
        </w:rPr>
        <w:t xml:space="preserve"> if it deems it reasonable to do so</w:t>
      </w:r>
      <w:r w:rsidR="00A9511B" w:rsidRPr="00BA44F0">
        <w:rPr>
          <w:b w:val="0"/>
          <w:i w:val="0"/>
          <w:sz w:val="22"/>
          <w:szCs w:val="22"/>
        </w:rPr>
        <w:t>,</w:t>
      </w:r>
      <w:r w:rsidR="00C10141" w:rsidRPr="00BA44F0">
        <w:rPr>
          <w:b w:val="0"/>
          <w:i w:val="0"/>
          <w:sz w:val="22"/>
          <w:szCs w:val="22"/>
        </w:rPr>
        <w:t xml:space="preserve"> </w:t>
      </w:r>
      <w:r w:rsidR="00767E9F" w:rsidRPr="00BA44F0">
        <w:rPr>
          <w:b w:val="0"/>
          <w:i w:val="0"/>
          <w:sz w:val="22"/>
          <w:szCs w:val="22"/>
        </w:rPr>
        <w:t>even if it is not</w:t>
      </w:r>
      <w:r w:rsidR="00C10141" w:rsidRPr="00BA44F0">
        <w:rPr>
          <w:b w:val="0"/>
          <w:i w:val="0"/>
          <w:sz w:val="22"/>
          <w:szCs w:val="22"/>
        </w:rPr>
        <w:t xml:space="preserve"> acknowledged as a dispute by all the parties to the dispute</w:t>
      </w:r>
      <w:r w:rsidR="00767E9F" w:rsidRPr="00BA44F0">
        <w:rPr>
          <w:b w:val="0"/>
          <w:i w:val="0"/>
          <w:sz w:val="22"/>
          <w:szCs w:val="22"/>
        </w:rPr>
        <w:t>.</w:t>
      </w:r>
      <w:bookmarkEnd w:id="136"/>
    </w:p>
    <w:p w14:paraId="61B61A34" w14:textId="77777777" w:rsidR="00C705E1" w:rsidRDefault="00C705E1">
      <w:pPr>
        <w:rPr>
          <w:rFonts w:ascii="Arial" w:hAnsi="Arial" w:cs="Arial"/>
          <w:bCs/>
          <w:iCs/>
          <w:sz w:val="22"/>
          <w:szCs w:val="22"/>
        </w:rPr>
      </w:pPr>
      <w:bookmarkStart w:id="137" w:name="_Hlk22609425"/>
      <w:r>
        <w:rPr>
          <w:b/>
          <w:i/>
          <w:sz w:val="22"/>
          <w:szCs w:val="22"/>
        </w:rPr>
        <w:br w:type="page"/>
      </w:r>
    </w:p>
    <w:p w14:paraId="6647A698" w14:textId="66E7B275" w:rsidR="00D478FB" w:rsidRPr="00BA44F0" w:rsidRDefault="00D478FB" w:rsidP="000E7EA9">
      <w:pPr>
        <w:pStyle w:val="ListParagraph"/>
        <w:keepNext w:val="0"/>
        <w:numPr>
          <w:ilvl w:val="1"/>
          <w:numId w:val="25"/>
        </w:numPr>
        <w:spacing w:line="280" w:lineRule="atLeast"/>
        <w:contextualSpacing w:val="0"/>
        <w:outlineLvl w:val="9"/>
        <w:rPr>
          <w:b w:val="0"/>
          <w:i w:val="0"/>
          <w:sz w:val="22"/>
          <w:szCs w:val="22"/>
        </w:rPr>
      </w:pPr>
      <w:r w:rsidRPr="00BA44F0">
        <w:rPr>
          <w:b w:val="0"/>
          <w:i w:val="0"/>
          <w:sz w:val="22"/>
          <w:szCs w:val="22"/>
        </w:rPr>
        <w:lastRenderedPageBreak/>
        <w:t>If this panel determines to deal with the internal dispute, it shall:</w:t>
      </w:r>
      <w:bookmarkEnd w:id="137"/>
    </w:p>
    <w:p w14:paraId="65CF1379" w14:textId="77777777" w:rsidR="00961AF0" w:rsidRPr="00BA44F0" w:rsidRDefault="00D478FB" w:rsidP="000E7EA9">
      <w:pPr>
        <w:pStyle w:val="ListParagraph"/>
        <w:keepNext w:val="0"/>
        <w:numPr>
          <w:ilvl w:val="2"/>
          <w:numId w:val="31"/>
        </w:numPr>
        <w:spacing w:line="280" w:lineRule="atLeast"/>
        <w:contextualSpacing w:val="0"/>
        <w:outlineLvl w:val="9"/>
        <w:rPr>
          <w:b w:val="0"/>
          <w:i w:val="0"/>
          <w:color w:val="000000" w:themeColor="text1"/>
          <w:sz w:val="22"/>
          <w:szCs w:val="22"/>
        </w:rPr>
      </w:pPr>
      <w:bookmarkStart w:id="138" w:name="_Hlk22609434"/>
      <w:r w:rsidRPr="00BA44F0">
        <w:rPr>
          <w:b w:val="0"/>
          <w:i w:val="0"/>
          <w:color w:val="000000" w:themeColor="text1"/>
          <w:sz w:val="22"/>
          <w:szCs w:val="22"/>
        </w:rPr>
        <w:t>in the first instance, endeavour to resolve the internal dispute by mediation, but</w:t>
      </w:r>
      <w:bookmarkEnd w:id="138"/>
    </w:p>
    <w:p w14:paraId="542AE545" w14:textId="77777777" w:rsidR="00961AF0" w:rsidRPr="00BA44F0" w:rsidRDefault="00D478FB" w:rsidP="000E7EA9">
      <w:pPr>
        <w:pStyle w:val="ListParagraph"/>
        <w:keepNext w:val="0"/>
        <w:numPr>
          <w:ilvl w:val="2"/>
          <w:numId w:val="31"/>
        </w:numPr>
        <w:spacing w:line="280" w:lineRule="atLeast"/>
        <w:contextualSpacing w:val="0"/>
        <w:outlineLvl w:val="9"/>
        <w:rPr>
          <w:b w:val="0"/>
          <w:i w:val="0"/>
          <w:color w:val="000000" w:themeColor="text1"/>
          <w:sz w:val="22"/>
          <w:szCs w:val="22"/>
        </w:rPr>
      </w:pPr>
      <w:bookmarkStart w:id="139" w:name="_Hlk22609441"/>
      <w:r w:rsidRPr="00BA44F0">
        <w:rPr>
          <w:b w:val="0"/>
          <w:i w:val="0"/>
          <w:color w:val="000000" w:themeColor="text1"/>
          <w:sz w:val="22"/>
          <w:szCs w:val="22"/>
        </w:rPr>
        <w:t>failing that, it shall resolve the internal dispute by arbitration.</w:t>
      </w:r>
      <w:bookmarkEnd w:id="139"/>
    </w:p>
    <w:p w14:paraId="0CAA5984" w14:textId="77777777" w:rsidR="00C10141" w:rsidRPr="00BA44F0" w:rsidRDefault="00C10141" w:rsidP="000E7EA9">
      <w:pPr>
        <w:pStyle w:val="ListParagraph"/>
        <w:keepNext w:val="0"/>
        <w:numPr>
          <w:ilvl w:val="1"/>
          <w:numId w:val="25"/>
        </w:numPr>
        <w:spacing w:line="280" w:lineRule="atLeast"/>
        <w:contextualSpacing w:val="0"/>
        <w:outlineLvl w:val="9"/>
        <w:rPr>
          <w:b w:val="0"/>
          <w:i w:val="0"/>
          <w:sz w:val="22"/>
          <w:szCs w:val="22"/>
        </w:rPr>
      </w:pPr>
      <w:bookmarkStart w:id="140" w:name="_Hlk22609454"/>
      <w:r w:rsidRPr="00BA44F0">
        <w:rPr>
          <w:b w:val="0"/>
          <w:i w:val="0"/>
          <w:sz w:val="22"/>
          <w:szCs w:val="22"/>
        </w:rPr>
        <w:t xml:space="preserve">The </w:t>
      </w:r>
      <w:r w:rsidR="00A9511B" w:rsidRPr="00BA44F0">
        <w:rPr>
          <w:b w:val="0"/>
          <w:i w:val="0"/>
          <w:sz w:val="22"/>
          <w:szCs w:val="22"/>
        </w:rPr>
        <w:t xml:space="preserve">Reviews </w:t>
      </w:r>
      <w:r w:rsidRPr="00BA44F0">
        <w:rPr>
          <w:b w:val="0"/>
          <w:i w:val="0"/>
          <w:sz w:val="22"/>
          <w:szCs w:val="22"/>
        </w:rPr>
        <w:t xml:space="preserve">Panel Chair shall </w:t>
      </w:r>
      <w:r w:rsidR="00AF4FCF" w:rsidRPr="00BA44F0">
        <w:rPr>
          <w:b w:val="0"/>
          <w:i w:val="0"/>
          <w:sz w:val="22"/>
          <w:szCs w:val="22"/>
        </w:rPr>
        <w:t xml:space="preserve">submit </w:t>
      </w:r>
      <w:r w:rsidRPr="00BA44F0">
        <w:rPr>
          <w:b w:val="0"/>
          <w:i w:val="0"/>
          <w:sz w:val="22"/>
          <w:szCs w:val="22"/>
        </w:rPr>
        <w:t>a report</w:t>
      </w:r>
      <w:r w:rsidR="00D14BE9" w:rsidRPr="00BA44F0">
        <w:rPr>
          <w:b w:val="0"/>
          <w:i w:val="0"/>
          <w:sz w:val="22"/>
          <w:szCs w:val="22"/>
        </w:rPr>
        <w:t xml:space="preserve"> in writing</w:t>
      </w:r>
      <w:r w:rsidRPr="00BA44F0">
        <w:rPr>
          <w:b w:val="0"/>
          <w:i w:val="0"/>
          <w:sz w:val="22"/>
          <w:szCs w:val="22"/>
        </w:rPr>
        <w:t xml:space="preserve"> on the resolution of the </w:t>
      </w:r>
      <w:r w:rsidR="00D14BE9" w:rsidRPr="00BA44F0">
        <w:rPr>
          <w:b w:val="0"/>
          <w:i w:val="0"/>
          <w:sz w:val="22"/>
          <w:szCs w:val="22"/>
        </w:rPr>
        <w:t>i</w:t>
      </w:r>
      <w:r w:rsidRPr="00BA44F0">
        <w:rPr>
          <w:b w:val="0"/>
          <w:i w:val="0"/>
          <w:sz w:val="22"/>
          <w:szCs w:val="22"/>
        </w:rPr>
        <w:t xml:space="preserve">nternal </w:t>
      </w:r>
      <w:r w:rsidR="00D14BE9" w:rsidRPr="00BA44F0">
        <w:rPr>
          <w:b w:val="0"/>
          <w:i w:val="0"/>
          <w:sz w:val="22"/>
          <w:szCs w:val="22"/>
        </w:rPr>
        <w:t xml:space="preserve">dispute </w:t>
      </w:r>
      <w:r w:rsidRPr="00BA44F0">
        <w:rPr>
          <w:b w:val="0"/>
          <w:i w:val="0"/>
          <w:sz w:val="22"/>
          <w:szCs w:val="22"/>
        </w:rPr>
        <w:t>to:</w:t>
      </w:r>
    </w:p>
    <w:p w14:paraId="7E38E16F" w14:textId="77777777" w:rsidR="00C10141" w:rsidRPr="00BA44F0" w:rsidRDefault="00C10141" w:rsidP="000E7EA9">
      <w:pPr>
        <w:pStyle w:val="ListParagraph"/>
        <w:keepNext w:val="0"/>
        <w:numPr>
          <w:ilvl w:val="2"/>
          <w:numId w:val="32"/>
        </w:numPr>
        <w:spacing w:line="280" w:lineRule="atLeast"/>
        <w:contextualSpacing w:val="0"/>
        <w:outlineLvl w:val="9"/>
        <w:rPr>
          <w:b w:val="0"/>
          <w:i w:val="0"/>
          <w:color w:val="000000" w:themeColor="text1"/>
          <w:sz w:val="22"/>
          <w:szCs w:val="22"/>
        </w:rPr>
      </w:pPr>
      <w:r w:rsidRPr="00BA44F0">
        <w:rPr>
          <w:b w:val="0"/>
          <w:i w:val="0"/>
          <w:color w:val="000000" w:themeColor="text1"/>
          <w:sz w:val="22"/>
          <w:szCs w:val="22"/>
        </w:rPr>
        <w:t xml:space="preserve">the parties to the </w:t>
      </w:r>
      <w:r w:rsidR="00D14BE9" w:rsidRPr="00BA44F0">
        <w:rPr>
          <w:b w:val="0"/>
          <w:i w:val="0"/>
          <w:color w:val="000000" w:themeColor="text1"/>
          <w:sz w:val="22"/>
          <w:szCs w:val="22"/>
        </w:rPr>
        <w:t>internal dispute</w:t>
      </w:r>
      <w:r w:rsidRPr="00BA44F0">
        <w:rPr>
          <w:b w:val="0"/>
          <w:i w:val="0"/>
          <w:color w:val="000000" w:themeColor="text1"/>
          <w:sz w:val="22"/>
          <w:szCs w:val="22"/>
        </w:rPr>
        <w:t>, and</w:t>
      </w:r>
    </w:p>
    <w:p w14:paraId="672D6046" w14:textId="77777777" w:rsidR="00C10141" w:rsidRPr="00BA44F0" w:rsidRDefault="00C10141" w:rsidP="000E7EA9">
      <w:pPr>
        <w:pStyle w:val="ListParagraph"/>
        <w:keepNext w:val="0"/>
        <w:numPr>
          <w:ilvl w:val="2"/>
          <w:numId w:val="32"/>
        </w:numPr>
        <w:spacing w:line="280" w:lineRule="atLeast"/>
        <w:contextualSpacing w:val="0"/>
        <w:outlineLvl w:val="9"/>
        <w:rPr>
          <w:b w:val="0"/>
          <w:i w:val="0"/>
          <w:color w:val="000000" w:themeColor="text1"/>
          <w:sz w:val="22"/>
          <w:szCs w:val="22"/>
        </w:rPr>
      </w:pPr>
      <w:r w:rsidRPr="00BA44F0">
        <w:rPr>
          <w:b w:val="0"/>
          <w:i w:val="0"/>
          <w:color w:val="000000" w:themeColor="text1"/>
          <w:sz w:val="22"/>
          <w:szCs w:val="22"/>
        </w:rPr>
        <w:t xml:space="preserve">the Executive </w:t>
      </w:r>
      <w:r w:rsidR="00A9511B" w:rsidRPr="00BA44F0">
        <w:rPr>
          <w:b w:val="0"/>
          <w:i w:val="0"/>
          <w:color w:val="000000" w:themeColor="text1"/>
          <w:sz w:val="22"/>
          <w:szCs w:val="22"/>
        </w:rPr>
        <w:t>Sub-</w:t>
      </w:r>
      <w:r w:rsidRPr="00BA44F0">
        <w:rPr>
          <w:b w:val="0"/>
          <w:i w:val="0"/>
          <w:color w:val="000000" w:themeColor="text1"/>
          <w:sz w:val="22"/>
          <w:szCs w:val="22"/>
        </w:rPr>
        <w:t>Committee</w:t>
      </w:r>
      <w:r w:rsidR="00AC31EA" w:rsidRPr="00BA44F0">
        <w:rPr>
          <w:b w:val="0"/>
          <w:i w:val="0"/>
          <w:color w:val="000000" w:themeColor="text1"/>
          <w:sz w:val="22"/>
          <w:szCs w:val="22"/>
        </w:rPr>
        <w:t xml:space="preserve"> and the Committee</w:t>
      </w:r>
      <w:r w:rsidR="00AF4FCF" w:rsidRPr="00BA44F0">
        <w:rPr>
          <w:b w:val="0"/>
          <w:i w:val="0"/>
          <w:color w:val="000000" w:themeColor="text1"/>
          <w:sz w:val="22"/>
          <w:szCs w:val="22"/>
        </w:rPr>
        <w:t>, and</w:t>
      </w:r>
    </w:p>
    <w:p w14:paraId="52D34E7F" w14:textId="77777777" w:rsidR="00AF4FCF" w:rsidRPr="00BA44F0" w:rsidRDefault="00AF4FCF" w:rsidP="000E7EA9">
      <w:pPr>
        <w:pStyle w:val="ListParagraph"/>
        <w:keepNext w:val="0"/>
        <w:numPr>
          <w:ilvl w:val="2"/>
          <w:numId w:val="32"/>
        </w:numPr>
        <w:spacing w:line="280" w:lineRule="atLeast"/>
        <w:contextualSpacing w:val="0"/>
        <w:outlineLvl w:val="9"/>
        <w:rPr>
          <w:b w:val="0"/>
          <w:i w:val="0"/>
          <w:color w:val="000000" w:themeColor="text1"/>
          <w:sz w:val="22"/>
          <w:szCs w:val="22"/>
        </w:rPr>
      </w:pPr>
      <w:r w:rsidRPr="00BA44F0">
        <w:rPr>
          <w:b w:val="0"/>
          <w:i w:val="0"/>
          <w:color w:val="000000" w:themeColor="text1"/>
          <w:sz w:val="22"/>
          <w:szCs w:val="22"/>
        </w:rPr>
        <w:t>following submission of this report, this conciliation &amp; arbitration panel shall be dissolved.</w:t>
      </w:r>
    </w:p>
    <w:p w14:paraId="0F773BA7" w14:textId="77777777" w:rsidR="00C10141" w:rsidRPr="00BA44F0" w:rsidRDefault="00C10141" w:rsidP="000E7EA9">
      <w:pPr>
        <w:pStyle w:val="ListParagraph"/>
        <w:keepNext w:val="0"/>
        <w:numPr>
          <w:ilvl w:val="1"/>
          <w:numId w:val="25"/>
        </w:numPr>
        <w:spacing w:line="280" w:lineRule="atLeast"/>
        <w:contextualSpacing w:val="0"/>
        <w:outlineLvl w:val="9"/>
        <w:rPr>
          <w:b w:val="0"/>
          <w:i w:val="0"/>
          <w:sz w:val="22"/>
          <w:szCs w:val="22"/>
        </w:rPr>
      </w:pPr>
      <w:bookmarkStart w:id="141" w:name="_Hlk22609510"/>
      <w:bookmarkEnd w:id="140"/>
      <w:r w:rsidRPr="00BA44F0">
        <w:rPr>
          <w:b w:val="0"/>
          <w:i w:val="0"/>
          <w:sz w:val="22"/>
          <w:szCs w:val="22"/>
        </w:rPr>
        <w:t>There is no right of, or provision for, any review or appeal of the resolution determined by this rule 10.</w:t>
      </w:r>
      <w:bookmarkStart w:id="142" w:name="_Toc746024"/>
      <w:bookmarkEnd w:id="141"/>
    </w:p>
    <w:p w14:paraId="3FC356CE" w14:textId="77777777" w:rsidR="00386039" w:rsidRPr="00CA4E60" w:rsidRDefault="00386039" w:rsidP="000E7EA9">
      <w:pPr>
        <w:pStyle w:val="Heading2"/>
        <w:numPr>
          <w:ilvl w:val="0"/>
          <w:numId w:val="3"/>
        </w:numPr>
        <w:ind w:left="851" w:hanging="851"/>
        <w:contextualSpacing w:val="0"/>
        <w:rPr>
          <w:rFonts w:eastAsiaTheme="majorEastAsia" w:cstheme="majorBidi"/>
          <w:bCs w:val="0"/>
          <w:i w:val="0"/>
          <w:iCs w:val="0"/>
          <w:color w:val="000000" w:themeColor="text1"/>
          <w:szCs w:val="26"/>
        </w:rPr>
      </w:pPr>
      <w:bookmarkStart w:id="143" w:name="_Toc22703113"/>
      <w:bookmarkStart w:id="144" w:name="_Toc22703178"/>
      <w:r w:rsidRPr="00CA4E60">
        <w:rPr>
          <w:rFonts w:eastAsiaTheme="majorEastAsia" w:cstheme="majorBidi"/>
          <w:bCs w:val="0"/>
          <w:i w:val="0"/>
          <w:iCs w:val="0"/>
          <w:color w:val="000000" w:themeColor="text1"/>
          <w:szCs w:val="26"/>
        </w:rPr>
        <w:t>Disciplining of Members - criticisms</w:t>
      </w:r>
      <w:bookmarkEnd w:id="143"/>
      <w:bookmarkEnd w:id="144"/>
    </w:p>
    <w:p w14:paraId="43E5FD92" w14:textId="77777777" w:rsidR="00386039" w:rsidRPr="00CA4E60" w:rsidRDefault="00386039" w:rsidP="000E7EA9">
      <w:pPr>
        <w:pStyle w:val="ListParagraph"/>
        <w:keepNext w:val="0"/>
        <w:numPr>
          <w:ilvl w:val="1"/>
          <w:numId w:val="33"/>
        </w:numPr>
        <w:spacing w:line="280" w:lineRule="atLeast"/>
        <w:contextualSpacing w:val="0"/>
        <w:outlineLvl w:val="9"/>
        <w:rPr>
          <w:b w:val="0"/>
          <w:i w:val="0"/>
          <w:sz w:val="22"/>
          <w:szCs w:val="22"/>
        </w:rPr>
      </w:pPr>
      <w:bookmarkStart w:id="145" w:name="_Hlk22609656"/>
      <w:r w:rsidRPr="00CA4E60">
        <w:rPr>
          <w:b w:val="0"/>
          <w:i w:val="0"/>
          <w:sz w:val="22"/>
          <w:szCs w:val="22"/>
        </w:rPr>
        <w:t xml:space="preserve">A criticism may be made as a submission to the Association or </w:t>
      </w:r>
      <w:r w:rsidR="00FA69BB" w:rsidRPr="00CA4E60">
        <w:rPr>
          <w:b w:val="0"/>
          <w:i w:val="0"/>
          <w:sz w:val="22"/>
          <w:szCs w:val="22"/>
        </w:rPr>
        <w:t xml:space="preserve">to </w:t>
      </w:r>
      <w:r w:rsidRPr="00CA4E60">
        <w:rPr>
          <w:b w:val="0"/>
          <w:i w:val="0"/>
          <w:sz w:val="22"/>
          <w:szCs w:val="22"/>
        </w:rPr>
        <w:t>one or more members of the Executive Sub-Committee by a complainant about a member of the Association.</w:t>
      </w:r>
    </w:p>
    <w:p w14:paraId="693D909F" w14:textId="355DE82C" w:rsidR="00FA69BB" w:rsidRPr="00CA4E60" w:rsidRDefault="00FA69BB" w:rsidP="000E7EA9">
      <w:pPr>
        <w:pStyle w:val="ListParagraph"/>
        <w:keepNext w:val="0"/>
        <w:numPr>
          <w:ilvl w:val="1"/>
          <w:numId w:val="33"/>
        </w:numPr>
        <w:spacing w:line="280" w:lineRule="atLeast"/>
        <w:contextualSpacing w:val="0"/>
        <w:outlineLvl w:val="9"/>
        <w:rPr>
          <w:b w:val="0"/>
          <w:i w:val="0"/>
          <w:sz w:val="22"/>
          <w:szCs w:val="22"/>
        </w:rPr>
      </w:pPr>
      <w:r w:rsidRPr="00CA4E60">
        <w:rPr>
          <w:b w:val="0"/>
          <w:i w:val="0"/>
          <w:sz w:val="22"/>
          <w:szCs w:val="22"/>
        </w:rPr>
        <w:t xml:space="preserve">Any one of the President or Vice President-Seniors or Vice President-Juniors </w:t>
      </w:r>
      <w:ins w:id="146" w:author="Craig McBurnie" w:date="2019-10-22T20:29:00Z">
        <w:r w:rsidR="002B3BF8">
          <w:rPr>
            <w:b w:val="0"/>
            <w:i w:val="0"/>
            <w:sz w:val="22"/>
            <w:szCs w:val="22"/>
          </w:rPr>
          <w:t xml:space="preserve">or Vice President-Team Referees </w:t>
        </w:r>
      </w:ins>
      <w:r w:rsidR="0070261F" w:rsidRPr="00CA4E60">
        <w:rPr>
          <w:b w:val="0"/>
          <w:i w:val="0"/>
          <w:sz w:val="22"/>
          <w:szCs w:val="22"/>
        </w:rPr>
        <w:t>or the Executive Sub-</w:t>
      </w:r>
      <w:r w:rsidR="00D14BE9" w:rsidRPr="00CA4E60">
        <w:rPr>
          <w:b w:val="0"/>
          <w:i w:val="0"/>
          <w:sz w:val="22"/>
          <w:szCs w:val="22"/>
        </w:rPr>
        <w:t>C</w:t>
      </w:r>
      <w:r w:rsidR="0070261F" w:rsidRPr="00CA4E60">
        <w:rPr>
          <w:b w:val="0"/>
          <w:i w:val="0"/>
          <w:sz w:val="22"/>
          <w:szCs w:val="22"/>
        </w:rPr>
        <w:t xml:space="preserve">ommittee </w:t>
      </w:r>
      <w:r w:rsidRPr="00CA4E60">
        <w:rPr>
          <w:b w:val="0"/>
          <w:i w:val="0"/>
          <w:sz w:val="22"/>
          <w:szCs w:val="22"/>
        </w:rPr>
        <w:t>may determine that:</w:t>
      </w:r>
    </w:p>
    <w:p w14:paraId="79E201A5" w14:textId="77777777" w:rsidR="00961AF0" w:rsidRPr="00CA4E60" w:rsidRDefault="00FA69BB" w:rsidP="000E7EA9">
      <w:pPr>
        <w:pStyle w:val="ListParagraph"/>
        <w:keepNext w:val="0"/>
        <w:numPr>
          <w:ilvl w:val="2"/>
          <w:numId w:val="34"/>
        </w:numPr>
        <w:spacing w:line="280" w:lineRule="atLeast"/>
        <w:contextualSpacing w:val="0"/>
        <w:outlineLvl w:val="9"/>
        <w:rPr>
          <w:b w:val="0"/>
          <w:i w:val="0"/>
          <w:color w:val="000000" w:themeColor="text1"/>
          <w:sz w:val="22"/>
          <w:szCs w:val="22"/>
        </w:rPr>
      </w:pPr>
      <w:r w:rsidRPr="00CA4E60">
        <w:rPr>
          <w:b w:val="0"/>
          <w:i w:val="0"/>
          <w:color w:val="000000" w:themeColor="text1"/>
          <w:sz w:val="22"/>
          <w:szCs w:val="22"/>
        </w:rPr>
        <w:t>the criticism is about a matter or matters that solely pertains to the application of the laws of the game by a member or the general performance of a member in their role as a match official and shall be treated under this rule 10A</w:t>
      </w:r>
      <w:r w:rsidR="0070261F" w:rsidRPr="00CA4E60">
        <w:rPr>
          <w:b w:val="0"/>
          <w:i w:val="0"/>
          <w:color w:val="000000" w:themeColor="text1"/>
          <w:sz w:val="22"/>
          <w:szCs w:val="22"/>
        </w:rPr>
        <w:t>,</w:t>
      </w:r>
      <w:r w:rsidRPr="00CA4E60">
        <w:rPr>
          <w:b w:val="0"/>
          <w:i w:val="0"/>
          <w:color w:val="000000" w:themeColor="text1"/>
          <w:sz w:val="22"/>
          <w:szCs w:val="22"/>
        </w:rPr>
        <w:t xml:space="preserve"> or</w:t>
      </w:r>
    </w:p>
    <w:p w14:paraId="6E6607A2" w14:textId="77777777" w:rsidR="00961AF0" w:rsidRPr="00CA4E60" w:rsidRDefault="0070261F" w:rsidP="000E7EA9">
      <w:pPr>
        <w:pStyle w:val="ListParagraph"/>
        <w:keepNext w:val="0"/>
        <w:numPr>
          <w:ilvl w:val="2"/>
          <w:numId w:val="34"/>
        </w:numPr>
        <w:spacing w:line="280" w:lineRule="atLeast"/>
        <w:contextualSpacing w:val="0"/>
        <w:outlineLvl w:val="9"/>
        <w:rPr>
          <w:b w:val="0"/>
          <w:i w:val="0"/>
          <w:color w:val="000000" w:themeColor="text1"/>
          <w:sz w:val="22"/>
          <w:szCs w:val="22"/>
        </w:rPr>
      </w:pPr>
      <w:r w:rsidRPr="00CA4E60">
        <w:rPr>
          <w:b w:val="0"/>
          <w:i w:val="0"/>
          <w:color w:val="000000" w:themeColor="text1"/>
          <w:sz w:val="22"/>
          <w:szCs w:val="22"/>
        </w:rPr>
        <w:t xml:space="preserve">the criticism is about a matter or matters as described in subclause (a) above but there are exceptional circumstances and the criticism </w:t>
      </w:r>
      <w:r w:rsidR="00D14BE9" w:rsidRPr="00CA4E60">
        <w:rPr>
          <w:b w:val="0"/>
          <w:i w:val="0"/>
          <w:color w:val="000000" w:themeColor="text1"/>
          <w:sz w:val="22"/>
          <w:szCs w:val="22"/>
        </w:rPr>
        <w:t xml:space="preserve">warrants </w:t>
      </w:r>
      <w:r w:rsidRPr="00CA4E60">
        <w:rPr>
          <w:b w:val="0"/>
          <w:i w:val="0"/>
          <w:color w:val="000000" w:themeColor="text1"/>
          <w:sz w:val="22"/>
          <w:szCs w:val="22"/>
        </w:rPr>
        <w:t>be</w:t>
      </w:r>
      <w:r w:rsidR="00D14BE9" w:rsidRPr="00CA4E60">
        <w:rPr>
          <w:b w:val="0"/>
          <w:i w:val="0"/>
          <w:color w:val="000000" w:themeColor="text1"/>
          <w:sz w:val="22"/>
          <w:szCs w:val="22"/>
        </w:rPr>
        <w:t>ing</w:t>
      </w:r>
      <w:r w:rsidRPr="00CA4E60">
        <w:rPr>
          <w:b w:val="0"/>
          <w:i w:val="0"/>
          <w:color w:val="000000" w:themeColor="text1"/>
          <w:sz w:val="22"/>
          <w:szCs w:val="22"/>
        </w:rPr>
        <w:t xml:space="preserve"> treated as </w:t>
      </w:r>
      <w:r w:rsidR="00D14BE9" w:rsidRPr="00CA4E60">
        <w:rPr>
          <w:b w:val="0"/>
          <w:i w:val="0"/>
          <w:color w:val="000000" w:themeColor="text1"/>
          <w:sz w:val="22"/>
          <w:szCs w:val="22"/>
        </w:rPr>
        <w:t xml:space="preserve">prima-facie </w:t>
      </w:r>
      <w:r w:rsidRPr="00CA4E60">
        <w:rPr>
          <w:b w:val="0"/>
          <w:i w:val="0"/>
          <w:color w:val="000000" w:themeColor="text1"/>
          <w:sz w:val="22"/>
          <w:szCs w:val="22"/>
        </w:rPr>
        <w:t>a complaint under rule 11, or</w:t>
      </w:r>
    </w:p>
    <w:p w14:paraId="5B3FB2E2" w14:textId="77777777" w:rsidR="00961AF0" w:rsidRPr="00CA4E60" w:rsidRDefault="0070261F" w:rsidP="000E7EA9">
      <w:pPr>
        <w:pStyle w:val="ListParagraph"/>
        <w:keepNext w:val="0"/>
        <w:numPr>
          <w:ilvl w:val="2"/>
          <w:numId w:val="34"/>
        </w:numPr>
        <w:spacing w:line="280" w:lineRule="atLeast"/>
        <w:contextualSpacing w:val="0"/>
        <w:outlineLvl w:val="9"/>
        <w:rPr>
          <w:b w:val="0"/>
          <w:i w:val="0"/>
          <w:color w:val="000000" w:themeColor="text1"/>
          <w:sz w:val="22"/>
          <w:szCs w:val="22"/>
        </w:rPr>
      </w:pPr>
      <w:r w:rsidRPr="00CA4E60">
        <w:rPr>
          <w:b w:val="0"/>
          <w:i w:val="0"/>
          <w:color w:val="000000" w:themeColor="text1"/>
          <w:sz w:val="22"/>
          <w:szCs w:val="22"/>
        </w:rPr>
        <w:t xml:space="preserve">the </w:t>
      </w:r>
      <w:r w:rsidR="00D14BE9" w:rsidRPr="00CA4E60">
        <w:rPr>
          <w:b w:val="0"/>
          <w:i w:val="0"/>
          <w:color w:val="000000" w:themeColor="text1"/>
          <w:sz w:val="22"/>
          <w:szCs w:val="22"/>
        </w:rPr>
        <w:t>criticism is about or includes other matters and the criticism warrants being treated as prima facie a complaint under rule 11.</w:t>
      </w:r>
    </w:p>
    <w:p w14:paraId="35BE6AA2" w14:textId="77777777" w:rsidR="0035599E" w:rsidRPr="007D18A4" w:rsidRDefault="00D14BE9" w:rsidP="000E7EA9">
      <w:pPr>
        <w:pStyle w:val="ListParagraph"/>
        <w:keepNext w:val="0"/>
        <w:numPr>
          <w:ilvl w:val="1"/>
          <w:numId w:val="33"/>
        </w:numPr>
        <w:spacing w:line="280" w:lineRule="atLeast"/>
        <w:contextualSpacing w:val="0"/>
        <w:outlineLvl w:val="9"/>
        <w:rPr>
          <w:b w:val="0"/>
          <w:i w:val="0"/>
          <w:sz w:val="22"/>
          <w:szCs w:val="22"/>
        </w:rPr>
      </w:pPr>
      <w:r w:rsidRPr="007D18A4">
        <w:rPr>
          <w:b w:val="0"/>
          <w:i w:val="0"/>
          <w:sz w:val="22"/>
          <w:szCs w:val="22"/>
        </w:rPr>
        <w:t>If a determination is made under</w:t>
      </w:r>
      <w:r w:rsidR="0035599E" w:rsidRPr="007D18A4">
        <w:rPr>
          <w:b w:val="0"/>
          <w:i w:val="0"/>
          <w:sz w:val="22"/>
          <w:szCs w:val="22"/>
        </w:rPr>
        <w:t xml:space="preserve"> subclause (2)(b) or (2)(c), then:</w:t>
      </w:r>
    </w:p>
    <w:p w14:paraId="650D9D38" w14:textId="77777777" w:rsidR="00961AF0" w:rsidRPr="007D18A4" w:rsidRDefault="0035599E" w:rsidP="000E7EA9">
      <w:pPr>
        <w:pStyle w:val="ListParagraph"/>
        <w:keepNext w:val="0"/>
        <w:numPr>
          <w:ilvl w:val="2"/>
          <w:numId w:val="35"/>
        </w:numPr>
        <w:spacing w:line="280" w:lineRule="atLeast"/>
        <w:contextualSpacing w:val="0"/>
        <w:outlineLvl w:val="9"/>
        <w:rPr>
          <w:b w:val="0"/>
          <w:i w:val="0"/>
          <w:color w:val="000000" w:themeColor="text1"/>
          <w:sz w:val="22"/>
          <w:szCs w:val="22"/>
        </w:rPr>
      </w:pPr>
      <w:r w:rsidRPr="007D18A4">
        <w:rPr>
          <w:b w:val="0"/>
          <w:i w:val="0"/>
          <w:color w:val="000000" w:themeColor="text1"/>
          <w:sz w:val="22"/>
          <w:szCs w:val="22"/>
        </w:rPr>
        <w:t xml:space="preserve">if the submission of the criticism already conforms with the requirements under rule 11(1) and (11)(2) then it shall be treated </w:t>
      </w:r>
      <w:r w:rsidR="00474D6E" w:rsidRPr="007D18A4">
        <w:rPr>
          <w:b w:val="0"/>
          <w:i w:val="0"/>
          <w:color w:val="000000" w:themeColor="text1"/>
          <w:sz w:val="22"/>
          <w:szCs w:val="22"/>
        </w:rPr>
        <w:t xml:space="preserve">as-is </w:t>
      </w:r>
      <w:r w:rsidRPr="007D18A4">
        <w:rPr>
          <w:b w:val="0"/>
          <w:i w:val="0"/>
          <w:color w:val="000000" w:themeColor="text1"/>
          <w:sz w:val="22"/>
          <w:szCs w:val="22"/>
        </w:rPr>
        <w:t>under rule 11,</w:t>
      </w:r>
    </w:p>
    <w:p w14:paraId="56555B6A" w14:textId="77777777" w:rsidR="00961AF0" w:rsidRPr="007D18A4" w:rsidRDefault="0035599E" w:rsidP="000E7EA9">
      <w:pPr>
        <w:pStyle w:val="ListParagraph"/>
        <w:keepNext w:val="0"/>
        <w:numPr>
          <w:ilvl w:val="2"/>
          <w:numId w:val="35"/>
        </w:numPr>
        <w:spacing w:line="280" w:lineRule="atLeast"/>
        <w:contextualSpacing w:val="0"/>
        <w:outlineLvl w:val="9"/>
        <w:rPr>
          <w:b w:val="0"/>
          <w:i w:val="0"/>
          <w:color w:val="000000" w:themeColor="text1"/>
          <w:sz w:val="22"/>
          <w:szCs w:val="22"/>
        </w:rPr>
      </w:pPr>
      <w:r w:rsidRPr="007D18A4">
        <w:rPr>
          <w:b w:val="0"/>
          <w:i w:val="0"/>
          <w:color w:val="000000" w:themeColor="text1"/>
          <w:sz w:val="22"/>
          <w:szCs w:val="22"/>
        </w:rPr>
        <w:t xml:space="preserve">otherwise, the complainant shall be invited to submit it as a complaint </w:t>
      </w:r>
      <w:r w:rsidR="00474D6E" w:rsidRPr="007D18A4">
        <w:rPr>
          <w:b w:val="0"/>
          <w:i w:val="0"/>
          <w:color w:val="000000" w:themeColor="text1"/>
          <w:sz w:val="22"/>
          <w:szCs w:val="22"/>
        </w:rPr>
        <w:t xml:space="preserve">under </w:t>
      </w:r>
      <w:r w:rsidRPr="007D18A4">
        <w:rPr>
          <w:b w:val="0"/>
          <w:i w:val="0"/>
          <w:color w:val="000000" w:themeColor="text1"/>
          <w:sz w:val="22"/>
          <w:szCs w:val="22"/>
        </w:rPr>
        <w:t>rule 11.</w:t>
      </w:r>
    </w:p>
    <w:p w14:paraId="23A0C4D5" w14:textId="77777777" w:rsidR="0035599E" w:rsidRPr="007D18A4" w:rsidRDefault="0035599E" w:rsidP="000E7EA9">
      <w:pPr>
        <w:pStyle w:val="ListParagraph"/>
        <w:keepNext w:val="0"/>
        <w:numPr>
          <w:ilvl w:val="1"/>
          <w:numId w:val="33"/>
        </w:numPr>
        <w:spacing w:line="280" w:lineRule="atLeast"/>
        <w:contextualSpacing w:val="0"/>
        <w:outlineLvl w:val="9"/>
        <w:rPr>
          <w:b w:val="0"/>
          <w:i w:val="0"/>
          <w:sz w:val="22"/>
          <w:szCs w:val="22"/>
        </w:rPr>
      </w:pPr>
      <w:r w:rsidRPr="007D18A4">
        <w:rPr>
          <w:b w:val="0"/>
          <w:i w:val="0"/>
          <w:sz w:val="22"/>
          <w:szCs w:val="22"/>
        </w:rPr>
        <w:t>Criticisms may only be dealt with in accordance with this rule 10A and all members shall be bound by the procedures and resolution of this rule 10A.</w:t>
      </w:r>
    </w:p>
    <w:p w14:paraId="69ABD241" w14:textId="027DA538" w:rsidR="0035599E" w:rsidRPr="007D18A4" w:rsidRDefault="00474D6E" w:rsidP="000E7EA9">
      <w:pPr>
        <w:pStyle w:val="ListParagraph"/>
        <w:keepNext w:val="0"/>
        <w:numPr>
          <w:ilvl w:val="1"/>
          <w:numId w:val="33"/>
        </w:numPr>
        <w:spacing w:line="280" w:lineRule="atLeast"/>
        <w:contextualSpacing w:val="0"/>
        <w:outlineLvl w:val="9"/>
        <w:rPr>
          <w:b w:val="0"/>
          <w:i w:val="0"/>
          <w:sz w:val="22"/>
          <w:szCs w:val="22"/>
        </w:rPr>
      </w:pPr>
      <w:r w:rsidRPr="007D18A4">
        <w:rPr>
          <w:b w:val="0"/>
          <w:i w:val="0"/>
          <w:sz w:val="22"/>
          <w:szCs w:val="22"/>
        </w:rPr>
        <w:t xml:space="preserve">Any one of the President or Vice President-Seniors or Vice President-Juniors </w:t>
      </w:r>
      <w:ins w:id="147" w:author="Craig McBurnie" w:date="2019-10-22T20:29:00Z">
        <w:r w:rsidR="002B3BF8">
          <w:rPr>
            <w:b w:val="0"/>
            <w:i w:val="0"/>
            <w:sz w:val="22"/>
            <w:szCs w:val="22"/>
          </w:rPr>
          <w:t xml:space="preserve">or Vice President-Team Referees </w:t>
        </w:r>
      </w:ins>
      <w:r w:rsidRPr="007D18A4">
        <w:rPr>
          <w:b w:val="0"/>
          <w:i w:val="0"/>
          <w:sz w:val="22"/>
          <w:szCs w:val="22"/>
        </w:rPr>
        <w:t>or the Executive Sub-Committee may deal with a criticism by</w:t>
      </w:r>
      <w:r w:rsidR="0035599E" w:rsidRPr="007D18A4">
        <w:rPr>
          <w:b w:val="0"/>
          <w:i w:val="0"/>
          <w:sz w:val="22"/>
          <w:szCs w:val="22"/>
        </w:rPr>
        <w:t>:</w:t>
      </w:r>
    </w:p>
    <w:p w14:paraId="7FADEE43" w14:textId="07F9081E" w:rsidR="0035599E" w:rsidRPr="007D18A4" w:rsidRDefault="0035599E" w:rsidP="000E7EA9">
      <w:pPr>
        <w:pStyle w:val="ListParagraph"/>
        <w:keepNext w:val="0"/>
        <w:numPr>
          <w:ilvl w:val="2"/>
          <w:numId w:val="33"/>
        </w:numPr>
        <w:spacing w:line="280" w:lineRule="atLeast"/>
        <w:contextualSpacing w:val="0"/>
        <w:outlineLvl w:val="9"/>
        <w:rPr>
          <w:b w:val="0"/>
          <w:i w:val="0"/>
          <w:sz w:val="22"/>
          <w:szCs w:val="22"/>
        </w:rPr>
      </w:pPr>
      <w:r w:rsidRPr="007D18A4">
        <w:rPr>
          <w:b w:val="0"/>
          <w:i w:val="0"/>
          <w:sz w:val="22"/>
          <w:szCs w:val="22"/>
        </w:rPr>
        <w:t>dismiss</w:t>
      </w:r>
      <w:r w:rsidR="00474D6E" w:rsidRPr="007D18A4">
        <w:rPr>
          <w:b w:val="0"/>
          <w:i w:val="0"/>
          <w:sz w:val="22"/>
          <w:szCs w:val="22"/>
        </w:rPr>
        <w:t>ing</w:t>
      </w:r>
      <w:r w:rsidRPr="007D18A4">
        <w:rPr>
          <w:b w:val="0"/>
          <w:i w:val="0"/>
          <w:sz w:val="22"/>
          <w:szCs w:val="22"/>
        </w:rPr>
        <w:t xml:space="preserve"> the </w:t>
      </w:r>
      <w:r w:rsidR="00474D6E" w:rsidRPr="007D18A4">
        <w:rPr>
          <w:b w:val="0"/>
          <w:i w:val="0"/>
          <w:sz w:val="22"/>
          <w:szCs w:val="22"/>
        </w:rPr>
        <w:t>c</w:t>
      </w:r>
      <w:r w:rsidRPr="007D18A4">
        <w:rPr>
          <w:b w:val="0"/>
          <w:i w:val="0"/>
          <w:sz w:val="22"/>
          <w:szCs w:val="22"/>
        </w:rPr>
        <w:t>riticism if it considers it to be trivial or vexatious in nature, or</w:t>
      </w:r>
      <w:del w:id="148" w:author="Craig McBurnie" w:date="2019-10-23T20:19:00Z">
        <w:r w:rsidR="00210004" w:rsidRPr="007D18A4" w:rsidDel="00DC5BC5">
          <w:rPr>
            <w:b w:val="0"/>
            <w:i w:val="0"/>
            <w:sz w:val="22"/>
            <w:szCs w:val="22"/>
          </w:rPr>
          <w:delText xml:space="preserve"> by</w:delText>
        </w:r>
      </w:del>
    </w:p>
    <w:p w14:paraId="4E9A7AB2" w14:textId="77777777" w:rsidR="0035599E" w:rsidRPr="007D18A4" w:rsidRDefault="00474D6E" w:rsidP="000E7EA9">
      <w:pPr>
        <w:pStyle w:val="ListParagraph"/>
        <w:keepNext w:val="0"/>
        <w:numPr>
          <w:ilvl w:val="2"/>
          <w:numId w:val="33"/>
        </w:numPr>
        <w:spacing w:line="280" w:lineRule="atLeast"/>
        <w:contextualSpacing w:val="0"/>
        <w:outlineLvl w:val="9"/>
        <w:rPr>
          <w:b w:val="0"/>
          <w:i w:val="0"/>
          <w:sz w:val="22"/>
          <w:szCs w:val="22"/>
        </w:rPr>
      </w:pPr>
      <w:r w:rsidRPr="007D18A4">
        <w:rPr>
          <w:b w:val="0"/>
          <w:i w:val="0"/>
          <w:sz w:val="22"/>
          <w:szCs w:val="22"/>
        </w:rPr>
        <w:t>t</w:t>
      </w:r>
      <w:r w:rsidR="0035599E" w:rsidRPr="007D18A4">
        <w:rPr>
          <w:b w:val="0"/>
          <w:i w:val="0"/>
          <w:sz w:val="22"/>
          <w:szCs w:val="22"/>
        </w:rPr>
        <w:t>ak</w:t>
      </w:r>
      <w:r w:rsidRPr="007D18A4">
        <w:rPr>
          <w:b w:val="0"/>
          <w:i w:val="0"/>
          <w:sz w:val="22"/>
          <w:szCs w:val="22"/>
        </w:rPr>
        <w:t>ing</w:t>
      </w:r>
      <w:r w:rsidR="0035599E" w:rsidRPr="007D18A4">
        <w:rPr>
          <w:b w:val="0"/>
          <w:i w:val="0"/>
          <w:sz w:val="22"/>
          <w:szCs w:val="22"/>
        </w:rPr>
        <w:t xml:space="preserve"> such steps as deem</w:t>
      </w:r>
      <w:r w:rsidRPr="007D18A4">
        <w:rPr>
          <w:b w:val="0"/>
          <w:i w:val="0"/>
          <w:sz w:val="22"/>
          <w:szCs w:val="22"/>
        </w:rPr>
        <w:t>ed</w:t>
      </w:r>
      <w:r w:rsidR="0035599E" w:rsidRPr="007D18A4">
        <w:rPr>
          <w:b w:val="0"/>
          <w:i w:val="0"/>
          <w:sz w:val="22"/>
          <w:szCs w:val="22"/>
        </w:rPr>
        <w:t xml:space="preserve"> reasonable to investigate the </w:t>
      </w:r>
      <w:r w:rsidRPr="007D18A4">
        <w:rPr>
          <w:b w:val="0"/>
          <w:i w:val="0"/>
          <w:sz w:val="22"/>
          <w:szCs w:val="22"/>
        </w:rPr>
        <w:t>c</w:t>
      </w:r>
      <w:r w:rsidR="0035599E" w:rsidRPr="007D18A4">
        <w:rPr>
          <w:b w:val="0"/>
          <w:i w:val="0"/>
          <w:sz w:val="22"/>
          <w:szCs w:val="22"/>
        </w:rPr>
        <w:t>riticism and then either take no further action or counsel the member involved as it sees fit, and</w:t>
      </w:r>
    </w:p>
    <w:p w14:paraId="1761F055" w14:textId="77777777" w:rsidR="00961AF0" w:rsidRPr="007D18A4" w:rsidRDefault="0035599E" w:rsidP="000E7EA9">
      <w:pPr>
        <w:pStyle w:val="ListParagraph"/>
        <w:keepNext w:val="0"/>
        <w:numPr>
          <w:ilvl w:val="2"/>
          <w:numId w:val="33"/>
        </w:numPr>
        <w:spacing w:line="280" w:lineRule="atLeast"/>
        <w:contextualSpacing w:val="0"/>
        <w:outlineLvl w:val="9"/>
        <w:rPr>
          <w:b w:val="0"/>
          <w:i w:val="0"/>
          <w:sz w:val="22"/>
          <w:szCs w:val="22"/>
        </w:rPr>
      </w:pPr>
      <w:r w:rsidRPr="007D18A4">
        <w:rPr>
          <w:b w:val="0"/>
          <w:i w:val="0"/>
          <w:sz w:val="22"/>
          <w:szCs w:val="22"/>
        </w:rPr>
        <w:t xml:space="preserve">is not obliged to further respond to the </w:t>
      </w:r>
      <w:r w:rsidR="00474D6E" w:rsidRPr="007D18A4">
        <w:rPr>
          <w:b w:val="0"/>
          <w:i w:val="0"/>
          <w:sz w:val="22"/>
          <w:szCs w:val="22"/>
        </w:rPr>
        <w:t>c</w:t>
      </w:r>
      <w:r w:rsidRPr="007D18A4">
        <w:rPr>
          <w:b w:val="0"/>
          <w:i w:val="0"/>
          <w:sz w:val="22"/>
          <w:szCs w:val="22"/>
        </w:rPr>
        <w:t>omplainant.</w:t>
      </w:r>
    </w:p>
    <w:p w14:paraId="234DB569" w14:textId="2FA8BA53" w:rsidR="00961AF0" w:rsidRPr="007D18A4" w:rsidRDefault="00474D6E" w:rsidP="000E7EA9">
      <w:pPr>
        <w:pStyle w:val="ListParagraph"/>
        <w:keepNext w:val="0"/>
        <w:numPr>
          <w:ilvl w:val="1"/>
          <w:numId w:val="33"/>
        </w:numPr>
        <w:spacing w:line="280" w:lineRule="atLeast"/>
        <w:contextualSpacing w:val="0"/>
        <w:outlineLvl w:val="9"/>
        <w:rPr>
          <w:b w:val="0"/>
          <w:i w:val="0"/>
          <w:sz w:val="22"/>
          <w:szCs w:val="22"/>
        </w:rPr>
      </w:pPr>
      <w:r w:rsidRPr="007D18A4">
        <w:rPr>
          <w:b w:val="0"/>
          <w:i w:val="0"/>
          <w:sz w:val="22"/>
          <w:szCs w:val="22"/>
        </w:rPr>
        <w:t xml:space="preserve">Any one of the President or Vice President-Seniors or Vice President-Juniors </w:t>
      </w:r>
      <w:ins w:id="149" w:author="Craig McBurnie" w:date="2019-10-22T20:30:00Z">
        <w:r w:rsidR="002B3BF8">
          <w:rPr>
            <w:b w:val="0"/>
            <w:i w:val="0"/>
            <w:sz w:val="22"/>
            <w:szCs w:val="22"/>
          </w:rPr>
          <w:t>or Vice President-Team Referees</w:t>
        </w:r>
      </w:ins>
      <w:ins w:id="150" w:author="Craig McBurnie" w:date="2019-10-23T05:43:00Z">
        <w:r w:rsidR="00C90D09">
          <w:rPr>
            <w:b w:val="0"/>
            <w:i w:val="0"/>
            <w:sz w:val="22"/>
            <w:szCs w:val="22"/>
          </w:rPr>
          <w:t xml:space="preserve"> </w:t>
        </w:r>
      </w:ins>
      <w:r w:rsidRPr="007D18A4">
        <w:rPr>
          <w:b w:val="0"/>
          <w:i w:val="0"/>
          <w:sz w:val="22"/>
          <w:szCs w:val="22"/>
        </w:rPr>
        <w:t>or Executive Sub-Committee shall report to the Committee at its next meeting on criticisms received and actions taken on those criticisms since the last such report to the Committee.</w:t>
      </w:r>
      <w:bookmarkEnd w:id="145"/>
    </w:p>
    <w:p w14:paraId="136BBBBE" w14:textId="77777777" w:rsidR="00C705E1" w:rsidRDefault="00C705E1">
      <w:pPr>
        <w:rPr>
          <w:rFonts w:ascii="Arial" w:eastAsiaTheme="majorEastAsia" w:hAnsi="Arial" w:cstheme="majorBidi"/>
          <w:b/>
          <w:color w:val="000000" w:themeColor="text1"/>
          <w:sz w:val="28"/>
          <w:szCs w:val="26"/>
        </w:rPr>
      </w:pPr>
      <w:bookmarkStart w:id="151" w:name="_Toc22703114"/>
      <w:bookmarkStart w:id="152" w:name="_Toc22703179"/>
      <w:r>
        <w:rPr>
          <w:rFonts w:eastAsiaTheme="majorEastAsia" w:cstheme="majorBidi"/>
          <w:bCs/>
          <w:i/>
          <w:iCs/>
          <w:color w:val="000000" w:themeColor="text1"/>
          <w:szCs w:val="26"/>
        </w:rPr>
        <w:br w:type="page"/>
      </w:r>
    </w:p>
    <w:p w14:paraId="5359DE99" w14:textId="221825B8" w:rsidR="00C10141" w:rsidRPr="007D18A4" w:rsidRDefault="00C10141"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r w:rsidRPr="007D18A4">
        <w:rPr>
          <w:rFonts w:eastAsiaTheme="majorEastAsia" w:cstheme="majorBidi"/>
          <w:bCs w:val="0"/>
          <w:i w:val="0"/>
          <w:iCs w:val="0"/>
          <w:color w:val="000000" w:themeColor="text1"/>
          <w:szCs w:val="26"/>
        </w:rPr>
        <w:lastRenderedPageBreak/>
        <w:t>Disciplining of Members</w:t>
      </w:r>
      <w:bookmarkEnd w:id="142"/>
      <w:r w:rsidR="003F624D" w:rsidRPr="007D18A4">
        <w:rPr>
          <w:rFonts w:eastAsiaTheme="majorEastAsia" w:cstheme="majorBidi"/>
          <w:bCs w:val="0"/>
          <w:i w:val="0"/>
          <w:iCs w:val="0"/>
          <w:color w:val="000000" w:themeColor="text1"/>
          <w:szCs w:val="26"/>
        </w:rPr>
        <w:t xml:space="preserve"> - complaints</w:t>
      </w:r>
      <w:bookmarkEnd w:id="151"/>
      <w:bookmarkEnd w:id="152"/>
    </w:p>
    <w:p w14:paraId="39BD7E81" w14:textId="77777777" w:rsidR="00C10141" w:rsidRPr="007D18A4" w:rsidRDefault="00C10141" w:rsidP="000E7EA9">
      <w:pPr>
        <w:pStyle w:val="ListParagraph"/>
        <w:keepNext w:val="0"/>
        <w:numPr>
          <w:ilvl w:val="1"/>
          <w:numId w:val="36"/>
        </w:numPr>
        <w:spacing w:line="280" w:lineRule="atLeast"/>
        <w:contextualSpacing w:val="0"/>
        <w:outlineLvl w:val="9"/>
        <w:rPr>
          <w:b w:val="0"/>
          <w:i w:val="0"/>
          <w:sz w:val="22"/>
          <w:szCs w:val="22"/>
        </w:rPr>
      </w:pPr>
      <w:bookmarkStart w:id="153" w:name="_Hlk22609851"/>
      <w:r w:rsidRPr="007D18A4">
        <w:rPr>
          <w:b w:val="0"/>
          <w:i w:val="0"/>
          <w:sz w:val="22"/>
          <w:szCs w:val="22"/>
        </w:rPr>
        <w:t xml:space="preserve">A </w:t>
      </w:r>
      <w:r w:rsidR="003F624D" w:rsidRPr="007D18A4">
        <w:rPr>
          <w:b w:val="0"/>
          <w:i w:val="0"/>
          <w:sz w:val="22"/>
          <w:szCs w:val="22"/>
        </w:rPr>
        <w:t xml:space="preserve">complaint </w:t>
      </w:r>
      <w:r w:rsidRPr="007D18A4">
        <w:rPr>
          <w:b w:val="0"/>
          <w:i w:val="0"/>
          <w:sz w:val="22"/>
          <w:szCs w:val="22"/>
        </w:rPr>
        <w:t xml:space="preserve">may be made as a submission in writing to the </w:t>
      </w:r>
      <w:r w:rsidR="000C25A7" w:rsidRPr="007D18A4">
        <w:rPr>
          <w:b w:val="0"/>
          <w:i w:val="0"/>
          <w:sz w:val="22"/>
          <w:szCs w:val="22"/>
        </w:rPr>
        <w:t>Association or one or more members of the Executive Sub-Committee</w:t>
      </w:r>
      <w:r w:rsidRPr="007D18A4">
        <w:rPr>
          <w:b w:val="0"/>
          <w:i w:val="0"/>
          <w:sz w:val="22"/>
          <w:szCs w:val="22"/>
        </w:rPr>
        <w:t xml:space="preserve"> by a </w:t>
      </w:r>
      <w:r w:rsidR="003F624D" w:rsidRPr="007D18A4">
        <w:rPr>
          <w:b w:val="0"/>
          <w:i w:val="0"/>
          <w:sz w:val="22"/>
          <w:szCs w:val="22"/>
        </w:rPr>
        <w:t xml:space="preserve">complainant </w:t>
      </w:r>
      <w:r w:rsidRPr="007D18A4">
        <w:rPr>
          <w:b w:val="0"/>
          <w:i w:val="0"/>
          <w:sz w:val="22"/>
          <w:szCs w:val="22"/>
        </w:rPr>
        <w:t>that a member of the Association:</w:t>
      </w:r>
    </w:p>
    <w:p w14:paraId="35AAFC6C" w14:textId="77777777" w:rsidR="00961AF0" w:rsidRPr="007D18A4" w:rsidRDefault="00C10141" w:rsidP="000E7EA9">
      <w:pPr>
        <w:pStyle w:val="ListParagraph"/>
        <w:keepNext w:val="0"/>
        <w:numPr>
          <w:ilvl w:val="2"/>
          <w:numId w:val="33"/>
        </w:numPr>
        <w:spacing w:line="280" w:lineRule="atLeast"/>
        <w:contextualSpacing w:val="0"/>
        <w:outlineLvl w:val="9"/>
        <w:rPr>
          <w:b w:val="0"/>
          <w:i w:val="0"/>
          <w:sz w:val="22"/>
          <w:szCs w:val="22"/>
        </w:rPr>
      </w:pPr>
      <w:r w:rsidRPr="007D18A4">
        <w:rPr>
          <w:b w:val="0"/>
          <w:i w:val="0"/>
          <w:sz w:val="22"/>
          <w:szCs w:val="22"/>
        </w:rPr>
        <w:t xml:space="preserve">has not complied, or neglected to comply, with a provision or provisions of these </w:t>
      </w:r>
      <w:r w:rsidR="00A9511B" w:rsidRPr="007D18A4">
        <w:rPr>
          <w:b w:val="0"/>
          <w:i w:val="0"/>
          <w:sz w:val="22"/>
          <w:szCs w:val="22"/>
        </w:rPr>
        <w:t xml:space="preserve">Rules </w:t>
      </w:r>
      <w:r w:rsidRPr="007D18A4">
        <w:rPr>
          <w:b w:val="0"/>
          <w:i w:val="0"/>
          <w:sz w:val="22"/>
          <w:szCs w:val="22"/>
        </w:rPr>
        <w:t xml:space="preserve">or </w:t>
      </w:r>
      <w:r w:rsidR="00A9511B" w:rsidRPr="007D18A4">
        <w:rPr>
          <w:b w:val="0"/>
          <w:i w:val="0"/>
          <w:sz w:val="22"/>
          <w:szCs w:val="22"/>
        </w:rPr>
        <w:t>By</w:t>
      </w:r>
      <w:r w:rsidRPr="007D18A4">
        <w:rPr>
          <w:b w:val="0"/>
          <w:i w:val="0"/>
          <w:sz w:val="22"/>
          <w:szCs w:val="22"/>
        </w:rPr>
        <w:t>-</w:t>
      </w:r>
      <w:r w:rsidR="00A9511B" w:rsidRPr="007D18A4">
        <w:rPr>
          <w:b w:val="0"/>
          <w:i w:val="0"/>
          <w:sz w:val="22"/>
          <w:szCs w:val="22"/>
        </w:rPr>
        <w:t xml:space="preserve">Laws </w:t>
      </w:r>
      <w:r w:rsidRPr="007D18A4">
        <w:rPr>
          <w:b w:val="0"/>
          <w:i w:val="0"/>
          <w:sz w:val="22"/>
          <w:szCs w:val="22"/>
        </w:rPr>
        <w:t>of the Association, or</w:t>
      </w:r>
    </w:p>
    <w:p w14:paraId="7BA281BD" w14:textId="77777777" w:rsidR="00961AF0" w:rsidRPr="007D18A4" w:rsidRDefault="00C10141" w:rsidP="000E7EA9">
      <w:pPr>
        <w:pStyle w:val="ListParagraph"/>
        <w:keepNext w:val="0"/>
        <w:numPr>
          <w:ilvl w:val="2"/>
          <w:numId w:val="33"/>
        </w:numPr>
        <w:spacing w:line="280" w:lineRule="atLeast"/>
        <w:contextualSpacing w:val="0"/>
        <w:outlineLvl w:val="9"/>
        <w:rPr>
          <w:b w:val="0"/>
          <w:i w:val="0"/>
          <w:sz w:val="22"/>
          <w:szCs w:val="22"/>
        </w:rPr>
      </w:pPr>
      <w:r w:rsidRPr="007D18A4">
        <w:rPr>
          <w:b w:val="0"/>
          <w:i w:val="0"/>
          <w:sz w:val="22"/>
          <w:szCs w:val="22"/>
        </w:rPr>
        <w:t xml:space="preserve">has </w:t>
      </w:r>
      <w:r w:rsidR="00034235" w:rsidRPr="007D18A4">
        <w:rPr>
          <w:b w:val="0"/>
          <w:i w:val="0"/>
          <w:sz w:val="22"/>
          <w:szCs w:val="22"/>
        </w:rPr>
        <w:t xml:space="preserve">wilfully </w:t>
      </w:r>
      <w:r w:rsidRPr="007D18A4">
        <w:rPr>
          <w:b w:val="0"/>
          <w:i w:val="0"/>
          <w:sz w:val="22"/>
          <w:szCs w:val="22"/>
        </w:rPr>
        <w:t xml:space="preserve">acted in a manner prejudicial to the interests of the </w:t>
      </w:r>
      <w:r w:rsidR="00A9511B" w:rsidRPr="007D18A4">
        <w:rPr>
          <w:b w:val="0"/>
          <w:i w:val="0"/>
          <w:sz w:val="22"/>
          <w:szCs w:val="22"/>
        </w:rPr>
        <w:t>Association</w:t>
      </w:r>
      <w:r w:rsidRPr="007D18A4">
        <w:rPr>
          <w:b w:val="0"/>
          <w:i w:val="0"/>
          <w:sz w:val="22"/>
          <w:szCs w:val="22"/>
        </w:rPr>
        <w:t>.</w:t>
      </w:r>
    </w:p>
    <w:p w14:paraId="24582CF1" w14:textId="77777777" w:rsidR="00E02855" w:rsidRPr="007D18A4" w:rsidRDefault="00E02855" w:rsidP="000E7EA9">
      <w:pPr>
        <w:pStyle w:val="ListParagraph"/>
        <w:keepNext w:val="0"/>
        <w:numPr>
          <w:ilvl w:val="1"/>
          <w:numId w:val="36"/>
        </w:numPr>
        <w:spacing w:line="280" w:lineRule="atLeast"/>
        <w:contextualSpacing w:val="0"/>
        <w:outlineLvl w:val="9"/>
        <w:rPr>
          <w:b w:val="0"/>
          <w:i w:val="0"/>
          <w:sz w:val="22"/>
          <w:szCs w:val="22"/>
        </w:rPr>
      </w:pPr>
      <w:r w:rsidRPr="007D18A4">
        <w:rPr>
          <w:b w:val="0"/>
          <w:i w:val="0"/>
          <w:sz w:val="22"/>
          <w:szCs w:val="22"/>
        </w:rPr>
        <w:t xml:space="preserve">A </w:t>
      </w:r>
      <w:r w:rsidR="003F624D" w:rsidRPr="007D18A4">
        <w:rPr>
          <w:b w:val="0"/>
          <w:i w:val="0"/>
          <w:sz w:val="22"/>
          <w:szCs w:val="22"/>
        </w:rPr>
        <w:t xml:space="preserve">complainant </w:t>
      </w:r>
      <w:r w:rsidRPr="007D18A4">
        <w:rPr>
          <w:b w:val="0"/>
          <w:i w:val="0"/>
          <w:sz w:val="22"/>
          <w:szCs w:val="22"/>
        </w:rPr>
        <w:t>may be:</w:t>
      </w:r>
    </w:p>
    <w:p w14:paraId="65C0E800" w14:textId="77777777" w:rsidR="00E02855" w:rsidRPr="007D18A4" w:rsidRDefault="00E02855" w:rsidP="000E7EA9">
      <w:pPr>
        <w:pStyle w:val="ListParagraph"/>
        <w:keepNext w:val="0"/>
        <w:numPr>
          <w:ilvl w:val="2"/>
          <w:numId w:val="37"/>
        </w:numPr>
        <w:spacing w:line="280" w:lineRule="atLeast"/>
        <w:contextualSpacing w:val="0"/>
        <w:outlineLvl w:val="9"/>
        <w:rPr>
          <w:b w:val="0"/>
          <w:i w:val="0"/>
          <w:sz w:val="22"/>
          <w:szCs w:val="22"/>
        </w:rPr>
      </w:pPr>
      <w:r w:rsidRPr="007D18A4">
        <w:rPr>
          <w:b w:val="0"/>
          <w:i w:val="0"/>
          <w:sz w:val="22"/>
          <w:szCs w:val="22"/>
        </w:rPr>
        <w:t>the Executive Sub-Committee or the Committee, or</w:t>
      </w:r>
    </w:p>
    <w:p w14:paraId="349128A9" w14:textId="77777777" w:rsidR="00E02855" w:rsidRPr="007D18A4" w:rsidRDefault="00E02855" w:rsidP="000E7EA9">
      <w:pPr>
        <w:pStyle w:val="ListParagraph"/>
        <w:keepNext w:val="0"/>
        <w:numPr>
          <w:ilvl w:val="2"/>
          <w:numId w:val="37"/>
        </w:numPr>
        <w:spacing w:line="280" w:lineRule="atLeast"/>
        <w:contextualSpacing w:val="0"/>
        <w:outlineLvl w:val="9"/>
        <w:rPr>
          <w:b w:val="0"/>
          <w:i w:val="0"/>
          <w:sz w:val="22"/>
          <w:szCs w:val="22"/>
        </w:rPr>
      </w:pPr>
      <w:r w:rsidRPr="007D18A4">
        <w:rPr>
          <w:b w:val="0"/>
          <w:i w:val="0"/>
          <w:sz w:val="22"/>
          <w:szCs w:val="22"/>
        </w:rPr>
        <w:t>a member of the Association, or</w:t>
      </w:r>
    </w:p>
    <w:p w14:paraId="3FD19B02" w14:textId="77777777" w:rsidR="00E02855" w:rsidRPr="007D18A4" w:rsidRDefault="00E02855" w:rsidP="000E7EA9">
      <w:pPr>
        <w:pStyle w:val="ListParagraph"/>
        <w:keepNext w:val="0"/>
        <w:numPr>
          <w:ilvl w:val="2"/>
          <w:numId w:val="37"/>
        </w:numPr>
        <w:spacing w:line="280" w:lineRule="atLeast"/>
        <w:contextualSpacing w:val="0"/>
        <w:outlineLvl w:val="9"/>
        <w:rPr>
          <w:b w:val="0"/>
          <w:i w:val="0"/>
          <w:sz w:val="22"/>
          <w:szCs w:val="22"/>
        </w:rPr>
      </w:pPr>
      <w:r w:rsidRPr="007D18A4">
        <w:rPr>
          <w:b w:val="0"/>
          <w:i w:val="0"/>
          <w:sz w:val="22"/>
          <w:szCs w:val="22"/>
        </w:rPr>
        <w:t>the Manly Warringah Football Association, or</w:t>
      </w:r>
    </w:p>
    <w:p w14:paraId="67347DBB" w14:textId="77777777" w:rsidR="00E02855" w:rsidRPr="007D18A4" w:rsidRDefault="00E02855" w:rsidP="000E7EA9">
      <w:pPr>
        <w:pStyle w:val="ListParagraph"/>
        <w:keepNext w:val="0"/>
        <w:numPr>
          <w:ilvl w:val="2"/>
          <w:numId w:val="37"/>
        </w:numPr>
        <w:spacing w:line="280" w:lineRule="atLeast"/>
        <w:contextualSpacing w:val="0"/>
        <w:outlineLvl w:val="9"/>
        <w:rPr>
          <w:b w:val="0"/>
          <w:i w:val="0"/>
          <w:sz w:val="22"/>
          <w:szCs w:val="22"/>
        </w:rPr>
      </w:pPr>
      <w:r w:rsidRPr="007D18A4">
        <w:rPr>
          <w:b w:val="0"/>
          <w:i w:val="0"/>
          <w:sz w:val="22"/>
          <w:szCs w:val="22"/>
        </w:rPr>
        <w:t>a member of the Manly Warringah Football Association, or</w:t>
      </w:r>
    </w:p>
    <w:p w14:paraId="63C85F40" w14:textId="282F140C" w:rsidR="00E02855" w:rsidRPr="007D18A4" w:rsidRDefault="00E02855" w:rsidP="000E7EA9">
      <w:pPr>
        <w:pStyle w:val="ListParagraph"/>
        <w:keepNext w:val="0"/>
        <w:numPr>
          <w:ilvl w:val="2"/>
          <w:numId w:val="37"/>
        </w:numPr>
        <w:spacing w:line="280" w:lineRule="atLeast"/>
        <w:contextualSpacing w:val="0"/>
        <w:outlineLvl w:val="9"/>
        <w:rPr>
          <w:b w:val="0"/>
          <w:i w:val="0"/>
          <w:sz w:val="22"/>
          <w:szCs w:val="22"/>
        </w:rPr>
      </w:pPr>
      <w:r w:rsidRPr="007D18A4">
        <w:rPr>
          <w:b w:val="0"/>
          <w:i w:val="0"/>
          <w:sz w:val="22"/>
          <w:szCs w:val="22"/>
        </w:rPr>
        <w:t xml:space="preserve">any other person that the Executive Sub-Committee deems to be a </w:t>
      </w:r>
      <w:r w:rsidR="003F624D" w:rsidRPr="007D18A4">
        <w:rPr>
          <w:b w:val="0"/>
          <w:i w:val="0"/>
          <w:sz w:val="22"/>
          <w:szCs w:val="22"/>
        </w:rPr>
        <w:t>complainant</w:t>
      </w:r>
      <w:r w:rsidRPr="007D18A4">
        <w:rPr>
          <w:b w:val="0"/>
          <w:i w:val="0"/>
          <w:sz w:val="22"/>
          <w:szCs w:val="22"/>
        </w:rPr>
        <w:t xml:space="preserve">, having regard to the nature of their </w:t>
      </w:r>
      <w:r w:rsidR="003F624D" w:rsidRPr="007D18A4">
        <w:rPr>
          <w:b w:val="0"/>
          <w:i w:val="0"/>
          <w:sz w:val="22"/>
          <w:szCs w:val="22"/>
        </w:rPr>
        <w:t xml:space="preserve">complaint </w:t>
      </w:r>
      <w:r w:rsidRPr="007D18A4">
        <w:rPr>
          <w:b w:val="0"/>
          <w:i w:val="0"/>
          <w:sz w:val="22"/>
          <w:szCs w:val="22"/>
        </w:rPr>
        <w:t xml:space="preserve">and having regard to the importance of preserving the good standing of the Association by accepting such </w:t>
      </w:r>
      <w:r w:rsidR="003F624D" w:rsidRPr="007D18A4">
        <w:rPr>
          <w:b w:val="0"/>
          <w:i w:val="0"/>
          <w:sz w:val="22"/>
          <w:szCs w:val="22"/>
        </w:rPr>
        <w:t>complaints</w:t>
      </w:r>
      <w:ins w:id="154" w:author="Craig McBurnie" w:date="2019-10-22T20:30:00Z">
        <w:r w:rsidR="005E75AC">
          <w:rPr>
            <w:b w:val="0"/>
            <w:i w:val="0"/>
            <w:sz w:val="22"/>
            <w:szCs w:val="22"/>
          </w:rPr>
          <w:t>.</w:t>
        </w:r>
      </w:ins>
    </w:p>
    <w:p w14:paraId="18FAFECE" w14:textId="77777777" w:rsidR="00961AF0" w:rsidRPr="007D18A4" w:rsidRDefault="003F624D" w:rsidP="000E7EA9">
      <w:pPr>
        <w:pStyle w:val="ListParagraph"/>
        <w:keepNext w:val="0"/>
        <w:numPr>
          <w:ilvl w:val="1"/>
          <w:numId w:val="36"/>
        </w:numPr>
        <w:spacing w:line="280" w:lineRule="atLeast"/>
        <w:contextualSpacing w:val="0"/>
        <w:outlineLvl w:val="9"/>
        <w:rPr>
          <w:b w:val="0"/>
          <w:i w:val="0"/>
          <w:sz w:val="22"/>
          <w:szCs w:val="22"/>
        </w:rPr>
      </w:pPr>
      <w:r w:rsidRPr="007D18A4">
        <w:rPr>
          <w:b w:val="0"/>
          <w:i w:val="0"/>
          <w:sz w:val="22"/>
          <w:szCs w:val="22"/>
        </w:rPr>
        <w:t xml:space="preserve">The matter or matters of a complaint cannot not be </w:t>
      </w:r>
      <w:r w:rsidR="00E02855" w:rsidRPr="007D18A4">
        <w:rPr>
          <w:b w:val="0"/>
          <w:i w:val="0"/>
          <w:sz w:val="22"/>
          <w:szCs w:val="22"/>
        </w:rPr>
        <w:t xml:space="preserve">the same or substantially the same as a matter or matters of a prior </w:t>
      </w:r>
      <w:r w:rsidRPr="007D18A4">
        <w:rPr>
          <w:b w:val="0"/>
          <w:i w:val="0"/>
          <w:sz w:val="22"/>
          <w:szCs w:val="22"/>
        </w:rPr>
        <w:t xml:space="preserve">internal dispute </w:t>
      </w:r>
      <w:r w:rsidR="00E02855" w:rsidRPr="007D18A4">
        <w:rPr>
          <w:b w:val="0"/>
          <w:i w:val="0"/>
          <w:sz w:val="22"/>
          <w:szCs w:val="22"/>
        </w:rPr>
        <w:t xml:space="preserve">or a prior </w:t>
      </w:r>
      <w:r w:rsidRPr="007D18A4">
        <w:rPr>
          <w:b w:val="0"/>
          <w:i w:val="0"/>
          <w:sz w:val="22"/>
          <w:szCs w:val="22"/>
        </w:rPr>
        <w:t xml:space="preserve">criticism that has been dealt with under rule 10 or </w:t>
      </w:r>
      <w:r w:rsidR="00514A59" w:rsidRPr="007D18A4">
        <w:rPr>
          <w:b w:val="0"/>
          <w:i w:val="0"/>
          <w:sz w:val="22"/>
          <w:szCs w:val="22"/>
        </w:rPr>
        <w:t>1</w:t>
      </w:r>
      <w:r w:rsidRPr="007D18A4">
        <w:rPr>
          <w:b w:val="0"/>
          <w:i w:val="0"/>
          <w:sz w:val="22"/>
          <w:szCs w:val="22"/>
        </w:rPr>
        <w:t>0A respectively.</w:t>
      </w:r>
    </w:p>
    <w:p w14:paraId="700DF588" w14:textId="77777777" w:rsidR="00961AF0" w:rsidRPr="007D18A4" w:rsidRDefault="00E02855" w:rsidP="000E7EA9">
      <w:pPr>
        <w:pStyle w:val="ListParagraph"/>
        <w:keepNext w:val="0"/>
        <w:numPr>
          <w:ilvl w:val="1"/>
          <w:numId w:val="36"/>
        </w:numPr>
        <w:spacing w:line="280" w:lineRule="atLeast"/>
        <w:contextualSpacing w:val="0"/>
        <w:outlineLvl w:val="9"/>
        <w:rPr>
          <w:b w:val="0"/>
          <w:i w:val="0"/>
          <w:sz w:val="22"/>
          <w:szCs w:val="22"/>
        </w:rPr>
      </w:pPr>
      <w:r w:rsidRPr="007D18A4">
        <w:rPr>
          <w:b w:val="0"/>
          <w:i w:val="0"/>
          <w:sz w:val="22"/>
          <w:szCs w:val="22"/>
        </w:rPr>
        <w:t>Complaints may only be dealt with in accordance with this rule 11 and rule 12 and all members shall be bound by the procedures and resolution of this rule 11 and rule 12.</w:t>
      </w:r>
    </w:p>
    <w:p w14:paraId="6291544C" w14:textId="77777777" w:rsidR="00C10141" w:rsidRPr="007D18A4" w:rsidRDefault="00C10141" w:rsidP="000E7EA9">
      <w:pPr>
        <w:pStyle w:val="ListParagraph"/>
        <w:keepNext w:val="0"/>
        <w:numPr>
          <w:ilvl w:val="1"/>
          <w:numId w:val="36"/>
        </w:numPr>
        <w:spacing w:line="280" w:lineRule="atLeast"/>
        <w:contextualSpacing w:val="0"/>
        <w:outlineLvl w:val="9"/>
        <w:rPr>
          <w:b w:val="0"/>
          <w:i w:val="0"/>
          <w:sz w:val="22"/>
          <w:szCs w:val="22"/>
        </w:rPr>
      </w:pPr>
      <w:r w:rsidRPr="007D18A4">
        <w:rPr>
          <w:b w:val="0"/>
          <w:i w:val="0"/>
          <w:sz w:val="22"/>
          <w:szCs w:val="22"/>
        </w:rPr>
        <w:t xml:space="preserve">Where the Executive </w:t>
      </w:r>
      <w:r w:rsidR="00A9511B" w:rsidRPr="007D18A4">
        <w:rPr>
          <w:b w:val="0"/>
          <w:i w:val="0"/>
          <w:sz w:val="22"/>
          <w:szCs w:val="22"/>
        </w:rPr>
        <w:t>Sub-</w:t>
      </w:r>
      <w:r w:rsidRPr="007D18A4">
        <w:rPr>
          <w:b w:val="0"/>
          <w:i w:val="0"/>
          <w:sz w:val="22"/>
          <w:szCs w:val="22"/>
        </w:rPr>
        <w:t xml:space="preserve">Committee determines that it has received a </w:t>
      </w:r>
      <w:r w:rsidR="003F624D" w:rsidRPr="007D18A4">
        <w:rPr>
          <w:b w:val="0"/>
          <w:i w:val="0"/>
          <w:sz w:val="22"/>
          <w:szCs w:val="22"/>
        </w:rPr>
        <w:t xml:space="preserve">complaint </w:t>
      </w:r>
      <w:r w:rsidRPr="007D18A4">
        <w:rPr>
          <w:b w:val="0"/>
          <w:i w:val="0"/>
          <w:sz w:val="22"/>
          <w:szCs w:val="22"/>
        </w:rPr>
        <w:t xml:space="preserve">from a </w:t>
      </w:r>
      <w:r w:rsidR="003F624D" w:rsidRPr="007D18A4">
        <w:rPr>
          <w:b w:val="0"/>
          <w:i w:val="0"/>
          <w:sz w:val="22"/>
          <w:szCs w:val="22"/>
        </w:rPr>
        <w:t xml:space="preserve">complainant </w:t>
      </w:r>
      <w:r w:rsidRPr="007D18A4">
        <w:rPr>
          <w:b w:val="0"/>
          <w:i w:val="0"/>
          <w:sz w:val="22"/>
          <w:szCs w:val="22"/>
        </w:rPr>
        <w:t>under this rule 11:</w:t>
      </w:r>
    </w:p>
    <w:p w14:paraId="7C5BC50B" w14:textId="77777777" w:rsidR="00C10141" w:rsidRPr="007D18A4" w:rsidRDefault="00C10141" w:rsidP="000E7EA9">
      <w:pPr>
        <w:pStyle w:val="ListParagraph"/>
        <w:keepNext w:val="0"/>
        <w:numPr>
          <w:ilvl w:val="2"/>
          <w:numId w:val="38"/>
        </w:numPr>
        <w:spacing w:line="280" w:lineRule="atLeast"/>
        <w:contextualSpacing w:val="0"/>
        <w:outlineLvl w:val="9"/>
        <w:rPr>
          <w:b w:val="0"/>
          <w:i w:val="0"/>
          <w:sz w:val="22"/>
          <w:szCs w:val="22"/>
        </w:rPr>
      </w:pPr>
      <w:r w:rsidRPr="007D18A4">
        <w:rPr>
          <w:b w:val="0"/>
          <w:i w:val="0"/>
          <w:sz w:val="22"/>
          <w:szCs w:val="22"/>
        </w:rPr>
        <w:t xml:space="preserve">it may dismiss the </w:t>
      </w:r>
      <w:r w:rsidR="003F624D" w:rsidRPr="007D18A4">
        <w:rPr>
          <w:b w:val="0"/>
          <w:i w:val="0"/>
          <w:sz w:val="22"/>
          <w:szCs w:val="22"/>
        </w:rPr>
        <w:t xml:space="preserve">complaint </w:t>
      </w:r>
      <w:r w:rsidRPr="007D18A4">
        <w:rPr>
          <w:b w:val="0"/>
          <w:i w:val="0"/>
          <w:sz w:val="22"/>
          <w:szCs w:val="22"/>
        </w:rPr>
        <w:t>if it considers it to be trivial or vexatious in nature, or</w:t>
      </w:r>
    </w:p>
    <w:p w14:paraId="67A3243D" w14:textId="77777777" w:rsidR="00C10141" w:rsidRPr="007D18A4" w:rsidRDefault="00C10141" w:rsidP="000E7EA9">
      <w:pPr>
        <w:pStyle w:val="ListParagraph"/>
        <w:keepNext w:val="0"/>
        <w:numPr>
          <w:ilvl w:val="2"/>
          <w:numId w:val="38"/>
        </w:numPr>
        <w:spacing w:line="280" w:lineRule="atLeast"/>
        <w:contextualSpacing w:val="0"/>
        <w:outlineLvl w:val="9"/>
        <w:rPr>
          <w:b w:val="0"/>
          <w:i w:val="0"/>
          <w:sz w:val="22"/>
          <w:szCs w:val="22"/>
        </w:rPr>
      </w:pPr>
      <w:r w:rsidRPr="007D18A4">
        <w:rPr>
          <w:b w:val="0"/>
          <w:i w:val="0"/>
          <w:sz w:val="22"/>
          <w:szCs w:val="22"/>
        </w:rPr>
        <w:t xml:space="preserve">it may decide to proceed with the </w:t>
      </w:r>
      <w:r w:rsidR="003F624D" w:rsidRPr="007D18A4">
        <w:rPr>
          <w:b w:val="0"/>
          <w:i w:val="0"/>
          <w:sz w:val="22"/>
          <w:szCs w:val="22"/>
        </w:rPr>
        <w:t xml:space="preserve">complaint </w:t>
      </w:r>
      <w:r w:rsidRPr="007D18A4">
        <w:rPr>
          <w:b w:val="0"/>
          <w:i w:val="0"/>
          <w:sz w:val="22"/>
          <w:szCs w:val="22"/>
        </w:rPr>
        <w:t xml:space="preserve">by referring the </w:t>
      </w:r>
      <w:r w:rsidR="003F624D" w:rsidRPr="007D18A4">
        <w:rPr>
          <w:b w:val="0"/>
          <w:i w:val="0"/>
          <w:sz w:val="22"/>
          <w:szCs w:val="22"/>
        </w:rPr>
        <w:t xml:space="preserve">complaint </w:t>
      </w:r>
      <w:r w:rsidRPr="007D18A4">
        <w:rPr>
          <w:b w:val="0"/>
          <w:i w:val="0"/>
          <w:sz w:val="22"/>
          <w:szCs w:val="22"/>
        </w:rPr>
        <w:t xml:space="preserve">to the </w:t>
      </w:r>
      <w:r w:rsidR="00A9511B" w:rsidRPr="007D18A4">
        <w:rPr>
          <w:b w:val="0"/>
          <w:i w:val="0"/>
          <w:sz w:val="22"/>
          <w:szCs w:val="22"/>
        </w:rPr>
        <w:t xml:space="preserve">Reviews </w:t>
      </w:r>
      <w:r w:rsidRPr="007D18A4">
        <w:rPr>
          <w:b w:val="0"/>
          <w:i w:val="0"/>
          <w:sz w:val="22"/>
          <w:szCs w:val="22"/>
        </w:rPr>
        <w:t>Panel Chair, and if so:</w:t>
      </w:r>
    </w:p>
    <w:p w14:paraId="78B23211" w14:textId="77777777" w:rsidR="00C10141" w:rsidRPr="007D18A4" w:rsidRDefault="00C10141" w:rsidP="000E7EA9">
      <w:pPr>
        <w:pStyle w:val="ListParagraph"/>
        <w:keepNext w:val="0"/>
        <w:numPr>
          <w:ilvl w:val="3"/>
          <w:numId w:val="39"/>
        </w:numPr>
        <w:spacing w:line="280" w:lineRule="atLeast"/>
        <w:contextualSpacing w:val="0"/>
        <w:outlineLvl w:val="9"/>
        <w:rPr>
          <w:b w:val="0"/>
          <w:i w:val="0"/>
          <w:sz w:val="22"/>
          <w:szCs w:val="22"/>
        </w:rPr>
      </w:pPr>
      <w:r w:rsidRPr="007D18A4">
        <w:rPr>
          <w:b w:val="0"/>
          <w:i w:val="0"/>
          <w:sz w:val="22"/>
          <w:szCs w:val="22"/>
        </w:rPr>
        <w:t xml:space="preserve">cause a copy of the </w:t>
      </w:r>
      <w:r w:rsidR="003F624D" w:rsidRPr="007D18A4">
        <w:rPr>
          <w:b w:val="0"/>
          <w:i w:val="0"/>
          <w:sz w:val="22"/>
          <w:szCs w:val="22"/>
        </w:rPr>
        <w:t xml:space="preserve">complaint </w:t>
      </w:r>
      <w:r w:rsidRPr="007D18A4">
        <w:rPr>
          <w:b w:val="0"/>
          <w:i w:val="0"/>
          <w:sz w:val="22"/>
          <w:szCs w:val="22"/>
        </w:rPr>
        <w:t xml:space="preserve">to be communicated to the member who is </w:t>
      </w:r>
      <w:r w:rsidR="00210004" w:rsidRPr="007D18A4">
        <w:rPr>
          <w:b w:val="0"/>
          <w:i w:val="0"/>
          <w:sz w:val="22"/>
          <w:szCs w:val="22"/>
        </w:rPr>
        <w:t xml:space="preserve">the </w:t>
      </w:r>
      <w:r w:rsidRPr="007D18A4">
        <w:rPr>
          <w:b w:val="0"/>
          <w:i w:val="0"/>
          <w:sz w:val="22"/>
          <w:szCs w:val="22"/>
        </w:rPr>
        <w:t xml:space="preserve">subject of the </w:t>
      </w:r>
      <w:r w:rsidR="003F624D" w:rsidRPr="007D18A4">
        <w:rPr>
          <w:b w:val="0"/>
          <w:i w:val="0"/>
          <w:sz w:val="22"/>
          <w:szCs w:val="22"/>
        </w:rPr>
        <w:t xml:space="preserve">complaint </w:t>
      </w:r>
      <w:r w:rsidRPr="007D18A4">
        <w:rPr>
          <w:b w:val="0"/>
          <w:i w:val="0"/>
          <w:sz w:val="22"/>
          <w:szCs w:val="22"/>
        </w:rPr>
        <w:t xml:space="preserve">with a copy of the same to the </w:t>
      </w:r>
      <w:r w:rsidR="00A9511B" w:rsidRPr="007D18A4">
        <w:rPr>
          <w:b w:val="0"/>
          <w:i w:val="0"/>
          <w:sz w:val="22"/>
          <w:szCs w:val="22"/>
        </w:rPr>
        <w:t xml:space="preserve">Reviews </w:t>
      </w:r>
      <w:r w:rsidRPr="007D18A4">
        <w:rPr>
          <w:b w:val="0"/>
          <w:i w:val="0"/>
          <w:sz w:val="22"/>
          <w:szCs w:val="22"/>
        </w:rPr>
        <w:t>Panel Chair</w:t>
      </w:r>
      <w:r w:rsidR="004035B3" w:rsidRPr="007D18A4">
        <w:rPr>
          <w:b w:val="0"/>
          <w:i w:val="0"/>
          <w:sz w:val="22"/>
          <w:szCs w:val="22"/>
        </w:rPr>
        <w:t xml:space="preserve"> and to the Committee</w:t>
      </w:r>
      <w:r w:rsidRPr="007D18A4">
        <w:rPr>
          <w:b w:val="0"/>
          <w:i w:val="0"/>
          <w:sz w:val="22"/>
          <w:szCs w:val="22"/>
        </w:rPr>
        <w:t>, and</w:t>
      </w:r>
    </w:p>
    <w:p w14:paraId="6737A451" w14:textId="77777777" w:rsidR="00C10141" w:rsidRPr="007D18A4" w:rsidRDefault="00C10141" w:rsidP="000E7EA9">
      <w:pPr>
        <w:pStyle w:val="ListParagraph"/>
        <w:keepNext w:val="0"/>
        <w:numPr>
          <w:ilvl w:val="3"/>
          <w:numId w:val="39"/>
        </w:numPr>
        <w:spacing w:line="280" w:lineRule="atLeast"/>
        <w:contextualSpacing w:val="0"/>
        <w:outlineLvl w:val="9"/>
        <w:rPr>
          <w:b w:val="0"/>
          <w:i w:val="0"/>
          <w:sz w:val="22"/>
          <w:szCs w:val="22"/>
        </w:rPr>
      </w:pPr>
      <w:r w:rsidRPr="007D18A4">
        <w:rPr>
          <w:b w:val="0"/>
          <w:i w:val="0"/>
          <w:sz w:val="22"/>
          <w:szCs w:val="22"/>
        </w:rPr>
        <w:t>it may</w:t>
      </w:r>
      <w:r w:rsidR="00947218" w:rsidRPr="007D18A4">
        <w:rPr>
          <w:b w:val="0"/>
          <w:i w:val="0"/>
          <w:sz w:val="22"/>
          <w:szCs w:val="22"/>
        </w:rPr>
        <w:t>, at this time or any later time,</w:t>
      </w:r>
      <w:r w:rsidRPr="007D18A4">
        <w:rPr>
          <w:b w:val="0"/>
          <w:i w:val="0"/>
          <w:sz w:val="22"/>
          <w:szCs w:val="22"/>
        </w:rPr>
        <w:t xml:space="preserve"> suspend the member </w:t>
      </w:r>
      <w:r w:rsidR="00A9511B" w:rsidRPr="007D18A4">
        <w:rPr>
          <w:b w:val="0"/>
          <w:i w:val="0"/>
          <w:sz w:val="22"/>
          <w:szCs w:val="22"/>
        </w:rPr>
        <w:t xml:space="preserve">until </w:t>
      </w:r>
      <w:r w:rsidRPr="007D18A4">
        <w:rPr>
          <w:b w:val="0"/>
          <w:i w:val="0"/>
          <w:sz w:val="22"/>
          <w:szCs w:val="22"/>
        </w:rPr>
        <w:t xml:space="preserve">the receipt of a report of the outcomes of the proceedings of the </w:t>
      </w:r>
      <w:r w:rsidR="00095261" w:rsidRPr="007D18A4">
        <w:rPr>
          <w:b w:val="0"/>
          <w:i w:val="0"/>
          <w:sz w:val="22"/>
          <w:szCs w:val="22"/>
        </w:rPr>
        <w:t xml:space="preserve">disciplinary panel (formed under </w:t>
      </w:r>
      <w:r w:rsidR="00210004" w:rsidRPr="007D18A4">
        <w:rPr>
          <w:b w:val="0"/>
          <w:i w:val="0"/>
          <w:sz w:val="22"/>
          <w:szCs w:val="22"/>
        </w:rPr>
        <w:t>subclause</w:t>
      </w:r>
      <w:r w:rsidR="00095261" w:rsidRPr="007D18A4">
        <w:rPr>
          <w:b w:val="0"/>
          <w:i w:val="0"/>
          <w:sz w:val="22"/>
          <w:szCs w:val="22"/>
        </w:rPr>
        <w:t xml:space="preserve"> (</w:t>
      </w:r>
      <w:r w:rsidR="00210004" w:rsidRPr="007D18A4">
        <w:rPr>
          <w:b w:val="0"/>
          <w:i w:val="0"/>
          <w:sz w:val="22"/>
          <w:szCs w:val="22"/>
        </w:rPr>
        <w:t>6</w:t>
      </w:r>
      <w:r w:rsidR="00095261" w:rsidRPr="007D18A4">
        <w:rPr>
          <w:b w:val="0"/>
          <w:i w:val="0"/>
          <w:sz w:val="22"/>
          <w:szCs w:val="22"/>
        </w:rPr>
        <w:t xml:space="preserve">)(a) below) </w:t>
      </w:r>
      <w:r w:rsidRPr="007D18A4">
        <w:rPr>
          <w:b w:val="0"/>
          <w:i w:val="0"/>
          <w:sz w:val="22"/>
          <w:szCs w:val="22"/>
        </w:rPr>
        <w:t>and, if so, cause a notice of such suspension to be issued to the member</w:t>
      </w:r>
      <w:r w:rsidR="00947218" w:rsidRPr="007D18A4">
        <w:rPr>
          <w:b w:val="0"/>
          <w:i w:val="0"/>
          <w:sz w:val="22"/>
          <w:szCs w:val="22"/>
        </w:rPr>
        <w:t>, and</w:t>
      </w:r>
    </w:p>
    <w:p w14:paraId="5CA7B83A" w14:textId="77777777" w:rsidR="000C6FFB" w:rsidRPr="007D18A4" w:rsidRDefault="00452D99" w:rsidP="000E7EA9">
      <w:pPr>
        <w:pStyle w:val="ListParagraph"/>
        <w:keepNext w:val="0"/>
        <w:numPr>
          <w:ilvl w:val="3"/>
          <w:numId w:val="39"/>
        </w:numPr>
        <w:spacing w:line="280" w:lineRule="atLeast"/>
        <w:contextualSpacing w:val="0"/>
        <w:outlineLvl w:val="9"/>
        <w:rPr>
          <w:b w:val="0"/>
          <w:i w:val="0"/>
          <w:sz w:val="22"/>
          <w:szCs w:val="22"/>
        </w:rPr>
      </w:pPr>
      <w:r w:rsidRPr="007D18A4">
        <w:rPr>
          <w:b w:val="0"/>
          <w:i w:val="0"/>
          <w:sz w:val="22"/>
          <w:szCs w:val="22"/>
        </w:rPr>
        <w:t>it may, at any later time, end such a suspension of the member.</w:t>
      </w:r>
    </w:p>
    <w:p w14:paraId="29536C21" w14:textId="77777777" w:rsidR="00C10141" w:rsidRPr="007D18A4" w:rsidRDefault="00C10141" w:rsidP="000E7EA9">
      <w:pPr>
        <w:pStyle w:val="ListParagraph"/>
        <w:keepNext w:val="0"/>
        <w:numPr>
          <w:ilvl w:val="1"/>
          <w:numId w:val="36"/>
        </w:numPr>
        <w:spacing w:line="280" w:lineRule="atLeast"/>
        <w:contextualSpacing w:val="0"/>
        <w:outlineLvl w:val="9"/>
        <w:rPr>
          <w:b w:val="0"/>
          <w:i w:val="0"/>
          <w:sz w:val="22"/>
          <w:szCs w:val="22"/>
        </w:rPr>
      </w:pPr>
      <w:r w:rsidRPr="007D18A4">
        <w:rPr>
          <w:b w:val="0"/>
          <w:i w:val="0"/>
          <w:sz w:val="22"/>
          <w:szCs w:val="22"/>
        </w:rPr>
        <w:t xml:space="preserve">After receiving a submission of a </w:t>
      </w:r>
      <w:r w:rsidR="003F624D" w:rsidRPr="007D18A4">
        <w:rPr>
          <w:b w:val="0"/>
          <w:i w:val="0"/>
          <w:sz w:val="22"/>
          <w:szCs w:val="22"/>
        </w:rPr>
        <w:t xml:space="preserve">complaint </w:t>
      </w:r>
      <w:r w:rsidRPr="007D18A4">
        <w:rPr>
          <w:b w:val="0"/>
          <w:i w:val="0"/>
          <w:sz w:val="22"/>
          <w:szCs w:val="22"/>
        </w:rPr>
        <w:t xml:space="preserve">by referral from the Executive </w:t>
      </w:r>
      <w:r w:rsidR="00095261" w:rsidRPr="007D18A4">
        <w:rPr>
          <w:b w:val="0"/>
          <w:i w:val="0"/>
          <w:sz w:val="22"/>
          <w:szCs w:val="22"/>
        </w:rPr>
        <w:t>Sub-</w:t>
      </w:r>
      <w:r w:rsidRPr="007D18A4">
        <w:rPr>
          <w:b w:val="0"/>
          <w:i w:val="0"/>
          <w:sz w:val="22"/>
          <w:szCs w:val="22"/>
        </w:rPr>
        <w:t xml:space="preserve">Committee, the </w:t>
      </w:r>
      <w:r w:rsidR="00095261" w:rsidRPr="007D18A4">
        <w:rPr>
          <w:b w:val="0"/>
          <w:i w:val="0"/>
          <w:sz w:val="22"/>
          <w:szCs w:val="22"/>
        </w:rPr>
        <w:t xml:space="preserve">Reviews </w:t>
      </w:r>
      <w:r w:rsidRPr="007D18A4">
        <w:rPr>
          <w:b w:val="0"/>
          <w:i w:val="0"/>
          <w:sz w:val="22"/>
          <w:szCs w:val="22"/>
        </w:rPr>
        <w:t>Panel Chair shall:</w:t>
      </w:r>
    </w:p>
    <w:p w14:paraId="0067E66A" w14:textId="77777777" w:rsidR="00C10141" w:rsidRPr="007D18A4" w:rsidRDefault="00C10141" w:rsidP="000E7EA9">
      <w:pPr>
        <w:pStyle w:val="ListParagraph"/>
        <w:keepNext w:val="0"/>
        <w:numPr>
          <w:ilvl w:val="2"/>
          <w:numId w:val="40"/>
        </w:numPr>
        <w:spacing w:line="280" w:lineRule="atLeast"/>
        <w:contextualSpacing w:val="0"/>
        <w:outlineLvl w:val="9"/>
        <w:rPr>
          <w:b w:val="0"/>
          <w:i w:val="0"/>
          <w:sz w:val="22"/>
          <w:szCs w:val="22"/>
        </w:rPr>
      </w:pPr>
      <w:r w:rsidRPr="007D18A4">
        <w:rPr>
          <w:b w:val="0"/>
          <w:i w:val="0"/>
          <w:sz w:val="22"/>
          <w:szCs w:val="22"/>
        </w:rPr>
        <w:t>form a</w:t>
      </w:r>
      <w:r w:rsidR="00095261" w:rsidRPr="007D18A4">
        <w:rPr>
          <w:b w:val="0"/>
          <w:i w:val="0"/>
          <w:sz w:val="22"/>
          <w:szCs w:val="22"/>
        </w:rPr>
        <w:t>n ad-hoc</w:t>
      </w:r>
      <w:r w:rsidRPr="007D18A4">
        <w:rPr>
          <w:b w:val="0"/>
          <w:i w:val="0"/>
          <w:sz w:val="22"/>
          <w:szCs w:val="22"/>
        </w:rPr>
        <w:t xml:space="preserve"> </w:t>
      </w:r>
      <w:r w:rsidR="00095261" w:rsidRPr="007D18A4">
        <w:rPr>
          <w:b w:val="0"/>
          <w:i w:val="0"/>
          <w:sz w:val="22"/>
          <w:szCs w:val="22"/>
        </w:rPr>
        <w:t xml:space="preserve">disciplinary panel </w:t>
      </w:r>
      <w:r w:rsidRPr="007D18A4">
        <w:rPr>
          <w:b w:val="0"/>
          <w:i w:val="0"/>
          <w:sz w:val="22"/>
          <w:szCs w:val="22"/>
        </w:rPr>
        <w:t xml:space="preserve">that comprises the </w:t>
      </w:r>
      <w:r w:rsidR="00095261" w:rsidRPr="007D18A4">
        <w:rPr>
          <w:b w:val="0"/>
          <w:i w:val="0"/>
          <w:sz w:val="22"/>
          <w:szCs w:val="22"/>
        </w:rPr>
        <w:t xml:space="preserve">Reviews </w:t>
      </w:r>
      <w:r w:rsidRPr="007D18A4">
        <w:rPr>
          <w:b w:val="0"/>
          <w:i w:val="0"/>
          <w:sz w:val="22"/>
          <w:szCs w:val="22"/>
        </w:rPr>
        <w:t xml:space="preserve">Panel Chair and two or three  of the </w:t>
      </w:r>
      <w:r w:rsidR="00095261" w:rsidRPr="007D18A4">
        <w:rPr>
          <w:b w:val="0"/>
          <w:i w:val="0"/>
          <w:sz w:val="22"/>
          <w:szCs w:val="22"/>
        </w:rPr>
        <w:t xml:space="preserve">Reviews </w:t>
      </w:r>
      <w:r w:rsidRPr="007D18A4">
        <w:rPr>
          <w:b w:val="0"/>
          <w:i w:val="0"/>
          <w:sz w:val="22"/>
          <w:szCs w:val="22"/>
        </w:rPr>
        <w:t>Panel Members, and</w:t>
      </w:r>
    </w:p>
    <w:p w14:paraId="2CFF1B5E" w14:textId="77777777" w:rsidR="00C10141" w:rsidRPr="007D18A4" w:rsidRDefault="00C10141" w:rsidP="000E7EA9">
      <w:pPr>
        <w:pStyle w:val="ListParagraph"/>
        <w:keepNext w:val="0"/>
        <w:numPr>
          <w:ilvl w:val="2"/>
          <w:numId w:val="40"/>
        </w:numPr>
        <w:spacing w:line="280" w:lineRule="atLeast"/>
        <w:contextualSpacing w:val="0"/>
        <w:outlineLvl w:val="9"/>
        <w:rPr>
          <w:b w:val="0"/>
          <w:i w:val="0"/>
          <w:sz w:val="22"/>
          <w:szCs w:val="22"/>
        </w:rPr>
      </w:pPr>
      <w:r w:rsidRPr="007D18A4">
        <w:rPr>
          <w:b w:val="0"/>
          <w:i w:val="0"/>
          <w:sz w:val="22"/>
          <w:szCs w:val="22"/>
        </w:rPr>
        <w:t xml:space="preserve">consult with the </w:t>
      </w:r>
      <w:r w:rsidR="00095261" w:rsidRPr="007D18A4">
        <w:rPr>
          <w:b w:val="0"/>
          <w:i w:val="0"/>
          <w:sz w:val="22"/>
          <w:szCs w:val="22"/>
        </w:rPr>
        <w:t xml:space="preserve">disciplinary panel </w:t>
      </w:r>
      <w:r w:rsidRPr="007D18A4">
        <w:rPr>
          <w:b w:val="0"/>
          <w:i w:val="0"/>
          <w:sz w:val="22"/>
          <w:szCs w:val="22"/>
        </w:rPr>
        <w:t xml:space="preserve">to determine a summary of the elements of the </w:t>
      </w:r>
      <w:r w:rsidR="003F624D" w:rsidRPr="007D18A4">
        <w:rPr>
          <w:b w:val="0"/>
          <w:i w:val="0"/>
          <w:sz w:val="22"/>
          <w:szCs w:val="22"/>
        </w:rPr>
        <w:t xml:space="preserve">complaint </w:t>
      </w:r>
      <w:r w:rsidRPr="007D18A4">
        <w:rPr>
          <w:b w:val="0"/>
          <w:i w:val="0"/>
          <w:sz w:val="22"/>
          <w:szCs w:val="22"/>
        </w:rPr>
        <w:t>against the member that are deemed relevant as alleged contraventions described in rule (11)(1)(a) or (b), and</w:t>
      </w:r>
    </w:p>
    <w:p w14:paraId="51C9BB18" w14:textId="77777777" w:rsidR="00C10141" w:rsidRPr="007D18A4" w:rsidRDefault="00C10141" w:rsidP="000E7EA9">
      <w:pPr>
        <w:pStyle w:val="ListParagraph"/>
        <w:keepNext w:val="0"/>
        <w:numPr>
          <w:ilvl w:val="2"/>
          <w:numId w:val="40"/>
        </w:numPr>
        <w:spacing w:line="280" w:lineRule="atLeast"/>
        <w:contextualSpacing w:val="0"/>
        <w:outlineLvl w:val="9"/>
        <w:rPr>
          <w:b w:val="0"/>
          <w:i w:val="0"/>
          <w:sz w:val="22"/>
          <w:szCs w:val="22"/>
        </w:rPr>
      </w:pPr>
      <w:r w:rsidRPr="007D18A4">
        <w:rPr>
          <w:b w:val="0"/>
          <w:i w:val="0"/>
          <w:sz w:val="22"/>
          <w:szCs w:val="22"/>
        </w:rPr>
        <w:t xml:space="preserve">cause a notice of the summary determined under </w:t>
      </w:r>
      <w:r w:rsidR="001947A5" w:rsidRPr="007D18A4">
        <w:rPr>
          <w:b w:val="0"/>
          <w:i w:val="0"/>
          <w:sz w:val="22"/>
          <w:szCs w:val="22"/>
        </w:rPr>
        <w:t xml:space="preserve">subclause </w:t>
      </w:r>
      <w:r w:rsidRPr="007D18A4">
        <w:rPr>
          <w:b w:val="0"/>
          <w:i w:val="0"/>
          <w:sz w:val="22"/>
          <w:szCs w:val="22"/>
        </w:rPr>
        <w:t>(b) above to be issued to the member</w:t>
      </w:r>
      <w:r w:rsidR="00210004" w:rsidRPr="007D18A4">
        <w:rPr>
          <w:b w:val="0"/>
          <w:i w:val="0"/>
          <w:sz w:val="22"/>
          <w:szCs w:val="22"/>
        </w:rPr>
        <w:t>.</w:t>
      </w:r>
    </w:p>
    <w:p w14:paraId="431B56B1" w14:textId="77777777" w:rsidR="00C10141" w:rsidRPr="007D18A4" w:rsidRDefault="00C10141" w:rsidP="000E7EA9">
      <w:pPr>
        <w:pStyle w:val="ListParagraph"/>
        <w:keepNext w:val="0"/>
        <w:numPr>
          <w:ilvl w:val="1"/>
          <w:numId w:val="36"/>
        </w:numPr>
        <w:spacing w:line="280" w:lineRule="atLeast"/>
        <w:contextualSpacing w:val="0"/>
        <w:outlineLvl w:val="9"/>
        <w:rPr>
          <w:b w:val="0"/>
          <w:i w:val="0"/>
          <w:sz w:val="22"/>
          <w:szCs w:val="22"/>
        </w:rPr>
      </w:pPr>
      <w:r w:rsidRPr="007D18A4">
        <w:rPr>
          <w:b w:val="0"/>
          <w:i w:val="0"/>
          <w:sz w:val="22"/>
          <w:szCs w:val="22"/>
        </w:rPr>
        <w:t xml:space="preserve">Thereafter, this </w:t>
      </w:r>
      <w:r w:rsidR="00095261" w:rsidRPr="007D18A4">
        <w:rPr>
          <w:b w:val="0"/>
          <w:i w:val="0"/>
          <w:sz w:val="22"/>
          <w:szCs w:val="22"/>
        </w:rPr>
        <w:t xml:space="preserve">disciplinary panel </w:t>
      </w:r>
      <w:r w:rsidRPr="007D18A4">
        <w:rPr>
          <w:b w:val="0"/>
          <w:i w:val="0"/>
          <w:sz w:val="22"/>
          <w:szCs w:val="22"/>
        </w:rPr>
        <w:t xml:space="preserve">shall take such reasonable steps as it deems necessary to investigate the </w:t>
      </w:r>
      <w:r w:rsidR="003F624D" w:rsidRPr="007D18A4">
        <w:rPr>
          <w:b w:val="0"/>
          <w:i w:val="0"/>
          <w:sz w:val="22"/>
          <w:szCs w:val="22"/>
        </w:rPr>
        <w:t xml:space="preserve">complaint </w:t>
      </w:r>
      <w:r w:rsidRPr="007D18A4">
        <w:rPr>
          <w:b w:val="0"/>
          <w:i w:val="0"/>
          <w:sz w:val="22"/>
          <w:szCs w:val="22"/>
        </w:rPr>
        <w:t>and any information obtained from these steps that is proposed to be considered at the subsequent hearing shall be provided to the member.</w:t>
      </w:r>
    </w:p>
    <w:p w14:paraId="0AD9AF60" w14:textId="77777777" w:rsidR="00C10141" w:rsidRPr="007D18A4" w:rsidRDefault="00C10141" w:rsidP="000E7EA9">
      <w:pPr>
        <w:pStyle w:val="ListParagraph"/>
        <w:keepNext w:val="0"/>
        <w:numPr>
          <w:ilvl w:val="1"/>
          <w:numId w:val="36"/>
        </w:numPr>
        <w:spacing w:line="280" w:lineRule="atLeast"/>
        <w:contextualSpacing w:val="0"/>
        <w:outlineLvl w:val="9"/>
        <w:rPr>
          <w:b w:val="0"/>
          <w:i w:val="0"/>
          <w:sz w:val="22"/>
          <w:szCs w:val="22"/>
        </w:rPr>
      </w:pPr>
      <w:r w:rsidRPr="007D18A4">
        <w:rPr>
          <w:b w:val="0"/>
          <w:i w:val="0"/>
          <w:sz w:val="22"/>
          <w:szCs w:val="22"/>
        </w:rPr>
        <w:lastRenderedPageBreak/>
        <w:t xml:space="preserve">Thereafter, this </w:t>
      </w:r>
      <w:r w:rsidR="00AF4FCF" w:rsidRPr="007D18A4">
        <w:rPr>
          <w:b w:val="0"/>
          <w:i w:val="0"/>
          <w:sz w:val="22"/>
          <w:szCs w:val="22"/>
        </w:rPr>
        <w:t xml:space="preserve">disciplinary panel </w:t>
      </w:r>
      <w:r w:rsidRPr="007D18A4">
        <w:rPr>
          <w:b w:val="0"/>
          <w:i w:val="0"/>
          <w:sz w:val="22"/>
          <w:szCs w:val="22"/>
        </w:rPr>
        <w:t xml:space="preserve">shall conduct a hearing, at a time and place of </w:t>
      </w:r>
      <w:proofErr w:type="gramStart"/>
      <w:r w:rsidRPr="007D18A4">
        <w:rPr>
          <w:b w:val="0"/>
          <w:i w:val="0"/>
          <w:sz w:val="22"/>
          <w:szCs w:val="22"/>
        </w:rPr>
        <w:t>its</w:t>
      </w:r>
      <w:proofErr w:type="gramEnd"/>
      <w:r w:rsidRPr="007D18A4">
        <w:rPr>
          <w:b w:val="0"/>
          <w:i w:val="0"/>
          <w:sz w:val="22"/>
          <w:szCs w:val="22"/>
        </w:rPr>
        <w:t xml:space="preserve"> choosing but having regard to the mutual convenience of the attendees and not so as to unreasonably deny the attendance of the member, and to which:</w:t>
      </w:r>
    </w:p>
    <w:p w14:paraId="5C29BF01" w14:textId="77777777" w:rsidR="00C10141" w:rsidRPr="007D18A4" w:rsidRDefault="00C10141" w:rsidP="000E7EA9">
      <w:pPr>
        <w:pStyle w:val="ListParagraph"/>
        <w:keepNext w:val="0"/>
        <w:numPr>
          <w:ilvl w:val="2"/>
          <w:numId w:val="41"/>
        </w:numPr>
        <w:spacing w:line="280" w:lineRule="atLeast"/>
        <w:contextualSpacing w:val="0"/>
        <w:outlineLvl w:val="9"/>
        <w:rPr>
          <w:b w:val="0"/>
          <w:i w:val="0"/>
          <w:sz w:val="22"/>
          <w:szCs w:val="22"/>
        </w:rPr>
      </w:pPr>
      <w:r w:rsidRPr="007D18A4">
        <w:rPr>
          <w:b w:val="0"/>
          <w:i w:val="0"/>
          <w:sz w:val="22"/>
          <w:szCs w:val="22"/>
        </w:rPr>
        <w:t>the member shall be invited to appear or to make a submission in lieu of appearance, and</w:t>
      </w:r>
    </w:p>
    <w:p w14:paraId="48916DFE" w14:textId="77777777" w:rsidR="00C10141" w:rsidRPr="007D18A4" w:rsidRDefault="00C10141" w:rsidP="000E7EA9">
      <w:pPr>
        <w:pStyle w:val="ListParagraph"/>
        <w:keepNext w:val="0"/>
        <w:numPr>
          <w:ilvl w:val="2"/>
          <w:numId w:val="41"/>
        </w:numPr>
        <w:spacing w:line="280" w:lineRule="atLeast"/>
        <w:contextualSpacing w:val="0"/>
        <w:outlineLvl w:val="9"/>
        <w:rPr>
          <w:b w:val="0"/>
          <w:i w:val="0"/>
          <w:sz w:val="22"/>
          <w:szCs w:val="22"/>
        </w:rPr>
      </w:pPr>
      <w:r w:rsidRPr="007D18A4">
        <w:rPr>
          <w:b w:val="0"/>
          <w:i w:val="0"/>
          <w:sz w:val="22"/>
          <w:szCs w:val="22"/>
        </w:rPr>
        <w:t xml:space="preserve">the </w:t>
      </w:r>
      <w:r w:rsidR="003F624D" w:rsidRPr="007D18A4">
        <w:rPr>
          <w:b w:val="0"/>
          <w:i w:val="0"/>
          <w:sz w:val="22"/>
          <w:szCs w:val="22"/>
        </w:rPr>
        <w:t xml:space="preserve">complainant </w:t>
      </w:r>
      <w:r w:rsidRPr="007D18A4">
        <w:rPr>
          <w:b w:val="0"/>
          <w:i w:val="0"/>
          <w:sz w:val="22"/>
          <w:szCs w:val="22"/>
        </w:rPr>
        <w:t>shall be invited to appear or to make a further submission in lieu of appearance, and</w:t>
      </w:r>
    </w:p>
    <w:p w14:paraId="0E3580F1" w14:textId="77777777" w:rsidR="00C10141" w:rsidRPr="007D18A4" w:rsidRDefault="00C10141" w:rsidP="000E7EA9">
      <w:pPr>
        <w:pStyle w:val="ListParagraph"/>
        <w:keepNext w:val="0"/>
        <w:numPr>
          <w:ilvl w:val="2"/>
          <w:numId w:val="41"/>
        </w:numPr>
        <w:spacing w:line="280" w:lineRule="atLeast"/>
        <w:contextualSpacing w:val="0"/>
        <w:outlineLvl w:val="9"/>
        <w:rPr>
          <w:b w:val="0"/>
          <w:i w:val="0"/>
          <w:sz w:val="22"/>
          <w:szCs w:val="22"/>
        </w:rPr>
      </w:pPr>
      <w:r w:rsidRPr="007D18A4">
        <w:rPr>
          <w:b w:val="0"/>
          <w:i w:val="0"/>
          <w:sz w:val="22"/>
          <w:szCs w:val="22"/>
        </w:rPr>
        <w:t xml:space="preserve">any other party from whom the </w:t>
      </w:r>
      <w:r w:rsidR="003F624D" w:rsidRPr="007D18A4">
        <w:rPr>
          <w:b w:val="0"/>
          <w:i w:val="0"/>
          <w:sz w:val="22"/>
          <w:szCs w:val="22"/>
        </w:rPr>
        <w:t xml:space="preserve">disciplinary panel </w:t>
      </w:r>
      <w:r w:rsidRPr="007D18A4">
        <w:rPr>
          <w:b w:val="0"/>
          <w:i w:val="0"/>
          <w:sz w:val="22"/>
          <w:szCs w:val="22"/>
        </w:rPr>
        <w:t>has obtained information pursuant to rule 11(</w:t>
      </w:r>
      <w:r w:rsidR="00514A59" w:rsidRPr="007D18A4">
        <w:rPr>
          <w:b w:val="0"/>
          <w:i w:val="0"/>
          <w:sz w:val="22"/>
          <w:szCs w:val="22"/>
        </w:rPr>
        <w:t>7</w:t>
      </w:r>
      <w:r w:rsidRPr="007D18A4">
        <w:rPr>
          <w:b w:val="0"/>
          <w:i w:val="0"/>
          <w:sz w:val="22"/>
          <w:szCs w:val="22"/>
        </w:rPr>
        <w:t>) above may be invited to appear or to make a submission in lieu of appearance</w:t>
      </w:r>
      <w:r w:rsidR="00210004" w:rsidRPr="007D18A4">
        <w:rPr>
          <w:b w:val="0"/>
          <w:i w:val="0"/>
          <w:sz w:val="22"/>
          <w:szCs w:val="22"/>
        </w:rPr>
        <w:t>.</w:t>
      </w:r>
    </w:p>
    <w:p w14:paraId="35A064F5" w14:textId="77777777" w:rsidR="00C10141" w:rsidRPr="007D18A4" w:rsidRDefault="00C10141" w:rsidP="000E7EA9">
      <w:pPr>
        <w:pStyle w:val="ListParagraph"/>
        <w:keepNext w:val="0"/>
        <w:numPr>
          <w:ilvl w:val="1"/>
          <w:numId w:val="36"/>
        </w:numPr>
        <w:spacing w:line="280" w:lineRule="atLeast"/>
        <w:contextualSpacing w:val="0"/>
        <w:outlineLvl w:val="9"/>
        <w:rPr>
          <w:b w:val="0"/>
          <w:i w:val="0"/>
          <w:sz w:val="22"/>
          <w:szCs w:val="22"/>
        </w:rPr>
      </w:pPr>
      <w:r w:rsidRPr="007D18A4">
        <w:rPr>
          <w:b w:val="0"/>
          <w:i w:val="0"/>
          <w:sz w:val="22"/>
          <w:szCs w:val="22"/>
        </w:rPr>
        <w:t xml:space="preserve">At such a hearing, </w:t>
      </w:r>
      <w:r w:rsidR="00AF4FCF" w:rsidRPr="007D18A4">
        <w:rPr>
          <w:b w:val="0"/>
          <w:i w:val="0"/>
          <w:sz w:val="22"/>
          <w:szCs w:val="22"/>
        </w:rPr>
        <w:t xml:space="preserve">this </w:t>
      </w:r>
      <w:r w:rsidR="003F624D" w:rsidRPr="007D18A4">
        <w:rPr>
          <w:b w:val="0"/>
          <w:i w:val="0"/>
          <w:sz w:val="22"/>
          <w:szCs w:val="22"/>
        </w:rPr>
        <w:t xml:space="preserve">disciplinary panel </w:t>
      </w:r>
      <w:r w:rsidRPr="007D18A4">
        <w:rPr>
          <w:b w:val="0"/>
          <w:i w:val="0"/>
          <w:sz w:val="22"/>
          <w:szCs w:val="22"/>
        </w:rPr>
        <w:t>shall:</w:t>
      </w:r>
    </w:p>
    <w:p w14:paraId="654DE8D0" w14:textId="77777777" w:rsidR="00C10141" w:rsidRPr="007D18A4" w:rsidRDefault="00C10141" w:rsidP="000E7EA9">
      <w:pPr>
        <w:pStyle w:val="ListParagraph"/>
        <w:keepNext w:val="0"/>
        <w:numPr>
          <w:ilvl w:val="2"/>
          <w:numId w:val="42"/>
        </w:numPr>
        <w:spacing w:line="280" w:lineRule="atLeast"/>
        <w:contextualSpacing w:val="0"/>
        <w:outlineLvl w:val="9"/>
        <w:rPr>
          <w:b w:val="0"/>
          <w:i w:val="0"/>
          <w:sz w:val="22"/>
          <w:szCs w:val="22"/>
        </w:rPr>
      </w:pPr>
      <w:r w:rsidRPr="007D18A4">
        <w:rPr>
          <w:b w:val="0"/>
          <w:i w:val="0"/>
          <w:sz w:val="22"/>
          <w:szCs w:val="22"/>
        </w:rPr>
        <w:t xml:space="preserve">ensure that the member is offered the opportunity to be present throughout the hearing, except for any period during which the </w:t>
      </w:r>
      <w:r w:rsidR="003F624D" w:rsidRPr="007D18A4">
        <w:rPr>
          <w:b w:val="0"/>
          <w:i w:val="0"/>
          <w:sz w:val="22"/>
          <w:szCs w:val="22"/>
        </w:rPr>
        <w:t xml:space="preserve">disciplinary panel </w:t>
      </w:r>
      <w:r w:rsidRPr="007D18A4">
        <w:rPr>
          <w:b w:val="0"/>
          <w:i w:val="0"/>
          <w:sz w:val="22"/>
          <w:szCs w:val="22"/>
        </w:rPr>
        <w:t>wishes to confer privately,</w:t>
      </w:r>
    </w:p>
    <w:p w14:paraId="78E95D48" w14:textId="77777777" w:rsidR="00C10141" w:rsidRPr="007D18A4" w:rsidRDefault="00C10141" w:rsidP="000E7EA9">
      <w:pPr>
        <w:pStyle w:val="ListParagraph"/>
        <w:keepNext w:val="0"/>
        <w:numPr>
          <w:ilvl w:val="2"/>
          <w:numId w:val="42"/>
        </w:numPr>
        <w:spacing w:line="280" w:lineRule="atLeast"/>
        <w:contextualSpacing w:val="0"/>
        <w:outlineLvl w:val="9"/>
        <w:rPr>
          <w:b w:val="0"/>
          <w:i w:val="0"/>
          <w:sz w:val="22"/>
          <w:szCs w:val="22"/>
        </w:rPr>
      </w:pPr>
      <w:r w:rsidRPr="007D18A4">
        <w:rPr>
          <w:b w:val="0"/>
          <w:i w:val="0"/>
          <w:sz w:val="22"/>
          <w:szCs w:val="22"/>
        </w:rPr>
        <w:t xml:space="preserve">allow the member to ask questions of the </w:t>
      </w:r>
      <w:r w:rsidR="003F624D" w:rsidRPr="007D18A4">
        <w:rPr>
          <w:b w:val="0"/>
          <w:i w:val="0"/>
          <w:sz w:val="22"/>
          <w:szCs w:val="22"/>
        </w:rPr>
        <w:t xml:space="preserve">complainant </w:t>
      </w:r>
      <w:r w:rsidRPr="007D18A4">
        <w:rPr>
          <w:b w:val="0"/>
          <w:i w:val="0"/>
          <w:sz w:val="22"/>
          <w:szCs w:val="22"/>
        </w:rPr>
        <w:t xml:space="preserve">and any other party appearing subject to the consent of the </w:t>
      </w:r>
      <w:r w:rsidR="003F624D" w:rsidRPr="007D18A4">
        <w:rPr>
          <w:b w:val="0"/>
          <w:i w:val="0"/>
          <w:sz w:val="22"/>
          <w:szCs w:val="22"/>
        </w:rPr>
        <w:t xml:space="preserve">complainant </w:t>
      </w:r>
      <w:r w:rsidRPr="007D18A4">
        <w:rPr>
          <w:b w:val="0"/>
          <w:i w:val="0"/>
          <w:sz w:val="22"/>
          <w:szCs w:val="22"/>
        </w:rPr>
        <w:t>and any other party,</w:t>
      </w:r>
    </w:p>
    <w:p w14:paraId="2BAC9EAD" w14:textId="77777777" w:rsidR="00C10141" w:rsidRPr="007D18A4" w:rsidRDefault="00C10141" w:rsidP="000E7EA9">
      <w:pPr>
        <w:pStyle w:val="ListParagraph"/>
        <w:keepNext w:val="0"/>
        <w:numPr>
          <w:ilvl w:val="2"/>
          <w:numId w:val="42"/>
        </w:numPr>
        <w:spacing w:line="280" w:lineRule="atLeast"/>
        <w:contextualSpacing w:val="0"/>
        <w:outlineLvl w:val="9"/>
        <w:rPr>
          <w:b w:val="0"/>
          <w:i w:val="0"/>
          <w:sz w:val="22"/>
          <w:szCs w:val="22"/>
        </w:rPr>
      </w:pPr>
      <w:r w:rsidRPr="007D18A4">
        <w:rPr>
          <w:b w:val="0"/>
          <w:i w:val="0"/>
          <w:sz w:val="22"/>
          <w:szCs w:val="22"/>
        </w:rPr>
        <w:t xml:space="preserve">permit the member to have an assistant or advisor present with whom the member may consult during the hearing but who may not speak </w:t>
      </w:r>
      <w:r w:rsidR="00AF4FCF" w:rsidRPr="007D18A4">
        <w:rPr>
          <w:b w:val="0"/>
          <w:i w:val="0"/>
          <w:sz w:val="22"/>
          <w:szCs w:val="22"/>
        </w:rPr>
        <w:t xml:space="preserve">for </w:t>
      </w:r>
      <w:r w:rsidRPr="007D18A4">
        <w:rPr>
          <w:b w:val="0"/>
          <w:i w:val="0"/>
          <w:sz w:val="22"/>
          <w:szCs w:val="22"/>
        </w:rPr>
        <w:t>or act as an advocate for the member,</w:t>
      </w:r>
    </w:p>
    <w:p w14:paraId="18500EB8" w14:textId="77777777" w:rsidR="00C10141" w:rsidRPr="007D18A4" w:rsidRDefault="00C10141" w:rsidP="000E7EA9">
      <w:pPr>
        <w:pStyle w:val="ListParagraph"/>
        <w:keepNext w:val="0"/>
        <w:numPr>
          <w:ilvl w:val="2"/>
          <w:numId w:val="42"/>
        </w:numPr>
        <w:spacing w:line="280" w:lineRule="atLeast"/>
        <w:contextualSpacing w:val="0"/>
        <w:outlineLvl w:val="9"/>
        <w:rPr>
          <w:b w:val="0"/>
          <w:i w:val="0"/>
          <w:sz w:val="22"/>
          <w:szCs w:val="22"/>
        </w:rPr>
      </w:pPr>
      <w:r w:rsidRPr="007D18A4">
        <w:rPr>
          <w:b w:val="0"/>
          <w:i w:val="0"/>
          <w:sz w:val="22"/>
          <w:szCs w:val="22"/>
        </w:rPr>
        <w:t xml:space="preserve">ensure that any attendee at the hearing who is under the age of </w:t>
      </w:r>
      <w:r w:rsidR="00AF4FCF" w:rsidRPr="007D18A4">
        <w:rPr>
          <w:b w:val="0"/>
          <w:i w:val="0"/>
          <w:sz w:val="22"/>
          <w:szCs w:val="22"/>
        </w:rPr>
        <w:t>eighteen (</w:t>
      </w:r>
      <w:r w:rsidRPr="007D18A4">
        <w:rPr>
          <w:b w:val="0"/>
          <w:i w:val="0"/>
          <w:sz w:val="22"/>
          <w:szCs w:val="22"/>
        </w:rPr>
        <w:t>18</w:t>
      </w:r>
      <w:r w:rsidR="00AF4FCF" w:rsidRPr="007D18A4">
        <w:rPr>
          <w:b w:val="0"/>
          <w:i w:val="0"/>
          <w:sz w:val="22"/>
          <w:szCs w:val="22"/>
        </w:rPr>
        <w:t>)</w:t>
      </w:r>
      <w:r w:rsidRPr="007D18A4">
        <w:rPr>
          <w:b w:val="0"/>
          <w:i w:val="0"/>
          <w:sz w:val="22"/>
          <w:szCs w:val="22"/>
        </w:rPr>
        <w:t xml:space="preserve"> is accompanied by an assistant or advisor who is over the age of </w:t>
      </w:r>
      <w:r w:rsidR="00AF4FCF" w:rsidRPr="007D18A4">
        <w:rPr>
          <w:b w:val="0"/>
          <w:i w:val="0"/>
          <w:sz w:val="22"/>
          <w:szCs w:val="22"/>
        </w:rPr>
        <w:t>eighteen (</w:t>
      </w:r>
      <w:r w:rsidRPr="007D18A4">
        <w:rPr>
          <w:b w:val="0"/>
          <w:i w:val="0"/>
          <w:sz w:val="22"/>
          <w:szCs w:val="22"/>
        </w:rPr>
        <w:t>18</w:t>
      </w:r>
      <w:r w:rsidR="00AF4FCF" w:rsidRPr="007D18A4">
        <w:rPr>
          <w:b w:val="0"/>
          <w:i w:val="0"/>
          <w:sz w:val="22"/>
          <w:szCs w:val="22"/>
        </w:rPr>
        <w:t>).</w:t>
      </w:r>
    </w:p>
    <w:p w14:paraId="52516157" w14:textId="77777777" w:rsidR="00C10141" w:rsidRPr="007D18A4" w:rsidRDefault="00C10141" w:rsidP="000E7EA9">
      <w:pPr>
        <w:pStyle w:val="ListParagraph"/>
        <w:keepNext w:val="0"/>
        <w:numPr>
          <w:ilvl w:val="1"/>
          <w:numId w:val="36"/>
        </w:numPr>
        <w:spacing w:line="280" w:lineRule="atLeast"/>
        <w:contextualSpacing w:val="0"/>
        <w:outlineLvl w:val="9"/>
        <w:rPr>
          <w:b w:val="0"/>
          <w:i w:val="0"/>
          <w:sz w:val="22"/>
          <w:szCs w:val="22"/>
        </w:rPr>
      </w:pPr>
      <w:r w:rsidRPr="007D18A4">
        <w:rPr>
          <w:b w:val="0"/>
          <w:i w:val="0"/>
          <w:sz w:val="22"/>
          <w:szCs w:val="22"/>
        </w:rPr>
        <w:t xml:space="preserve">A hearing of </w:t>
      </w:r>
      <w:r w:rsidR="00AF4FCF" w:rsidRPr="007D18A4">
        <w:rPr>
          <w:b w:val="0"/>
          <w:i w:val="0"/>
          <w:sz w:val="22"/>
          <w:szCs w:val="22"/>
        </w:rPr>
        <w:t xml:space="preserve">this disciplinary panel </w:t>
      </w:r>
      <w:r w:rsidRPr="007D18A4">
        <w:rPr>
          <w:b w:val="0"/>
          <w:i w:val="0"/>
          <w:sz w:val="22"/>
          <w:szCs w:val="22"/>
        </w:rPr>
        <w:t xml:space="preserve">may be adjourned and reconvened but only once, unless </w:t>
      </w:r>
      <w:r w:rsidR="00AF4FCF" w:rsidRPr="007D18A4">
        <w:rPr>
          <w:b w:val="0"/>
          <w:i w:val="0"/>
          <w:sz w:val="22"/>
          <w:szCs w:val="22"/>
        </w:rPr>
        <w:t>this d</w:t>
      </w:r>
      <w:r w:rsidRPr="007D18A4">
        <w:rPr>
          <w:b w:val="0"/>
          <w:i w:val="0"/>
          <w:sz w:val="22"/>
          <w:szCs w:val="22"/>
        </w:rPr>
        <w:t xml:space="preserve">isciplinary </w:t>
      </w:r>
      <w:r w:rsidR="00AF4FCF" w:rsidRPr="007D18A4">
        <w:rPr>
          <w:b w:val="0"/>
          <w:i w:val="0"/>
          <w:sz w:val="22"/>
          <w:szCs w:val="22"/>
        </w:rPr>
        <w:t>p</w:t>
      </w:r>
      <w:r w:rsidRPr="007D18A4">
        <w:rPr>
          <w:b w:val="0"/>
          <w:i w:val="0"/>
          <w:sz w:val="22"/>
          <w:szCs w:val="22"/>
        </w:rPr>
        <w:t>anel determines that exceptional circumstances apply.</w:t>
      </w:r>
    </w:p>
    <w:p w14:paraId="17101ECD" w14:textId="77777777" w:rsidR="00C10141" w:rsidRPr="007D18A4" w:rsidRDefault="00C10141" w:rsidP="000E7EA9">
      <w:pPr>
        <w:pStyle w:val="ListParagraph"/>
        <w:keepNext w:val="0"/>
        <w:numPr>
          <w:ilvl w:val="1"/>
          <w:numId w:val="36"/>
        </w:numPr>
        <w:spacing w:line="280" w:lineRule="atLeast"/>
        <w:contextualSpacing w:val="0"/>
        <w:outlineLvl w:val="9"/>
        <w:rPr>
          <w:b w:val="0"/>
          <w:i w:val="0"/>
          <w:sz w:val="22"/>
          <w:szCs w:val="22"/>
        </w:rPr>
      </w:pPr>
      <w:r w:rsidRPr="007D18A4">
        <w:rPr>
          <w:b w:val="0"/>
          <w:i w:val="0"/>
          <w:sz w:val="22"/>
          <w:szCs w:val="22"/>
        </w:rPr>
        <w:t xml:space="preserve">At the hearing, as adjourned and reconvened as applicable, </w:t>
      </w:r>
      <w:r w:rsidR="00AF4FCF" w:rsidRPr="007D18A4">
        <w:rPr>
          <w:b w:val="0"/>
          <w:i w:val="0"/>
          <w:sz w:val="22"/>
          <w:szCs w:val="22"/>
        </w:rPr>
        <w:t xml:space="preserve">this disciplinary panel </w:t>
      </w:r>
      <w:r w:rsidRPr="007D18A4">
        <w:rPr>
          <w:b w:val="0"/>
          <w:i w:val="0"/>
          <w:sz w:val="22"/>
          <w:szCs w:val="22"/>
        </w:rPr>
        <w:t>shall, by resolution, and on the balance of probability, determine an outcome as:</w:t>
      </w:r>
    </w:p>
    <w:p w14:paraId="4E7316C9" w14:textId="38ECFF03" w:rsidR="00C10141" w:rsidRPr="00BC3106" w:rsidRDefault="00C10141" w:rsidP="005E75AC">
      <w:pPr>
        <w:pStyle w:val="ListParagraph"/>
        <w:keepNext w:val="0"/>
        <w:numPr>
          <w:ilvl w:val="2"/>
          <w:numId w:val="43"/>
        </w:numPr>
        <w:spacing w:line="280" w:lineRule="atLeast"/>
        <w:contextualSpacing w:val="0"/>
        <w:outlineLvl w:val="9"/>
        <w:rPr>
          <w:b w:val="0"/>
          <w:i w:val="0"/>
          <w:sz w:val="22"/>
          <w:szCs w:val="22"/>
        </w:rPr>
      </w:pPr>
      <w:r w:rsidRPr="00BC3106">
        <w:rPr>
          <w:b w:val="0"/>
          <w:i w:val="0"/>
          <w:sz w:val="22"/>
          <w:szCs w:val="22"/>
        </w:rPr>
        <w:t xml:space="preserve">dismiss the </w:t>
      </w:r>
      <w:r w:rsidR="003F624D" w:rsidRPr="00BC3106">
        <w:rPr>
          <w:b w:val="0"/>
          <w:i w:val="0"/>
          <w:sz w:val="22"/>
          <w:szCs w:val="22"/>
        </w:rPr>
        <w:t>complaint</w:t>
      </w:r>
      <w:r w:rsidRPr="00BC3106">
        <w:rPr>
          <w:b w:val="0"/>
          <w:i w:val="0"/>
          <w:sz w:val="22"/>
          <w:szCs w:val="22"/>
        </w:rPr>
        <w:t>,</w:t>
      </w:r>
      <w:r w:rsidR="00BC3106" w:rsidRPr="00BC3106">
        <w:rPr>
          <w:b w:val="0"/>
          <w:i w:val="0"/>
          <w:sz w:val="22"/>
          <w:szCs w:val="22"/>
        </w:rPr>
        <w:t xml:space="preserve"> </w:t>
      </w:r>
      <w:r w:rsidRPr="00BC3106">
        <w:rPr>
          <w:b w:val="0"/>
          <w:i w:val="0"/>
          <w:sz w:val="22"/>
          <w:szCs w:val="22"/>
        </w:rPr>
        <w:t>or one or more of:</w:t>
      </w:r>
    </w:p>
    <w:p w14:paraId="303E095E" w14:textId="77777777" w:rsidR="00C10141" w:rsidRPr="007D18A4" w:rsidRDefault="00C10141" w:rsidP="000E7EA9">
      <w:pPr>
        <w:pStyle w:val="ListParagraph"/>
        <w:keepNext w:val="0"/>
        <w:numPr>
          <w:ilvl w:val="2"/>
          <w:numId w:val="43"/>
        </w:numPr>
        <w:spacing w:line="280" w:lineRule="atLeast"/>
        <w:contextualSpacing w:val="0"/>
        <w:outlineLvl w:val="9"/>
        <w:rPr>
          <w:b w:val="0"/>
          <w:i w:val="0"/>
          <w:sz w:val="22"/>
          <w:szCs w:val="22"/>
        </w:rPr>
      </w:pPr>
      <w:r w:rsidRPr="007D18A4">
        <w:rPr>
          <w:b w:val="0"/>
          <w:i w:val="0"/>
          <w:sz w:val="22"/>
          <w:szCs w:val="22"/>
        </w:rPr>
        <w:t>require that the member be counselled,</w:t>
      </w:r>
    </w:p>
    <w:p w14:paraId="56FA27A6" w14:textId="77777777" w:rsidR="00454EB4" w:rsidRPr="007D18A4" w:rsidRDefault="00C10141" w:rsidP="000E7EA9">
      <w:pPr>
        <w:pStyle w:val="ListParagraph"/>
        <w:keepNext w:val="0"/>
        <w:numPr>
          <w:ilvl w:val="2"/>
          <w:numId w:val="43"/>
        </w:numPr>
        <w:spacing w:line="280" w:lineRule="atLeast"/>
        <w:contextualSpacing w:val="0"/>
        <w:outlineLvl w:val="9"/>
        <w:rPr>
          <w:b w:val="0"/>
          <w:i w:val="0"/>
          <w:sz w:val="22"/>
          <w:szCs w:val="22"/>
        </w:rPr>
      </w:pPr>
      <w:r w:rsidRPr="007D18A4">
        <w:rPr>
          <w:b w:val="0"/>
          <w:i w:val="0"/>
          <w:sz w:val="22"/>
          <w:szCs w:val="22"/>
        </w:rPr>
        <w:t>require that the member be subject to one or more field inspections</w:t>
      </w:r>
      <w:r w:rsidR="003F624D" w:rsidRPr="007D18A4">
        <w:rPr>
          <w:b w:val="0"/>
          <w:i w:val="0"/>
          <w:sz w:val="22"/>
          <w:szCs w:val="22"/>
        </w:rPr>
        <w:t xml:space="preserve"> or assessments</w:t>
      </w:r>
      <w:r w:rsidRPr="007D18A4">
        <w:rPr>
          <w:b w:val="0"/>
          <w:i w:val="0"/>
          <w:sz w:val="22"/>
          <w:szCs w:val="22"/>
        </w:rPr>
        <w:t>,</w:t>
      </w:r>
    </w:p>
    <w:p w14:paraId="55CFF69A" w14:textId="77777777" w:rsidR="00454EB4" w:rsidRPr="007D18A4" w:rsidRDefault="00C10141" w:rsidP="000E7EA9">
      <w:pPr>
        <w:pStyle w:val="ListParagraph"/>
        <w:keepNext w:val="0"/>
        <w:numPr>
          <w:ilvl w:val="2"/>
          <w:numId w:val="43"/>
        </w:numPr>
        <w:spacing w:line="280" w:lineRule="atLeast"/>
        <w:contextualSpacing w:val="0"/>
        <w:outlineLvl w:val="9"/>
        <w:rPr>
          <w:b w:val="0"/>
          <w:i w:val="0"/>
          <w:sz w:val="22"/>
          <w:szCs w:val="22"/>
        </w:rPr>
      </w:pPr>
      <w:r w:rsidRPr="007D18A4">
        <w:rPr>
          <w:b w:val="0"/>
          <w:i w:val="0"/>
          <w:sz w:val="22"/>
          <w:szCs w:val="22"/>
        </w:rPr>
        <w:t>reprimand the member,</w:t>
      </w:r>
    </w:p>
    <w:p w14:paraId="26344FFB" w14:textId="77777777" w:rsidR="00454EB4" w:rsidRPr="007D18A4" w:rsidRDefault="00C10141" w:rsidP="000E7EA9">
      <w:pPr>
        <w:pStyle w:val="ListParagraph"/>
        <w:keepNext w:val="0"/>
        <w:numPr>
          <w:ilvl w:val="2"/>
          <w:numId w:val="43"/>
        </w:numPr>
        <w:spacing w:line="280" w:lineRule="atLeast"/>
        <w:contextualSpacing w:val="0"/>
        <w:outlineLvl w:val="9"/>
        <w:rPr>
          <w:b w:val="0"/>
          <w:i w:val="0"/>
          <w:sz w:val="22"/>
          <w:szCs w:val="22"/>
        </w:rPr>
      </w:pPr>
      <w:r w:rsidRPr="007D18A4">
        <w:rPr>
          <w:b w:val="0"/>
          <w:i w:val="0"/>
          <w:sz w:val="22"/>
          <w:szCs w:val="22"/>
        </w:rPr>
        <w:t>fine the member,</w:t>
      </w:r>
    </w:p>
    <w:p w14:paraId="3FED2873" w14:textId="77777777" w:rsidR="00454EB4" w:rsidRPr="007D18A4" w:rsidRDefault="00C10141" w:rsidP="000E7EA9">
      <w:pPr>
        <w:pStyle w:val="ListParagraph"/>
        <w:keepNext w:val="0"/>
        <w:numPr>
          <w:ilvl w:val="2"/>
          <w:numId w:val="43"/>
        </w:numPr>
        <w:spacing w:line="280" w:lineRule="atLeast"/>
        <w:contextualSpacing w:val="0"/>
        <w:outlineLvl w:val="9"/>
        <w:rPr>
          <w:b w:val="0"/>
          <w:i w:val="0"/>
          <w:sz w:val="22"/>
          <w:szCs w:val="22"/>
        </w:rPr>
      </w:pPr>
      <w:r w:rsidRPr="007D18A4">
        <w:rPr>
          <w:b w:val="0"/>
          <w:i w:val="0"/>
          <w:sz w:val="22"/>
          <w:szCs w:val="22"/>
        </w:rPr>
        <w:t xml:space="preserve">suspend the member from membership of the Association for a determinable period, </w:t>
      </w:r>
      <w:proofErr w:type="gramStart"/>
      <w:r w:rsidRPr="007D18A4">
        <w:rPr>
          <w:b w:val="0"/>
          <w:i w:val="0"/>
          <w:sz w:val="22"/>
          <w:szCs w:val="22"/>
        </w:rPr>
        <w:t>taking into account</w:t>
      </w:r>
      <w:proofErr w:type="gramEnd"/>
      <w:r w:rsidRPr="007D18A4">
        <w:rPr>
          <w:b w:val="0"/>
          <w:i w:val="0"/>
          <w:sz w:val="22"/>
          <w:szCs w:val="22"/>
        </w:rPr>
        <w:t xml:space="preserve"> any suspension already imposed under rule 11(</w:t>
      </w:r>
      <w:r w:rsidR="00514A59" w:rsidRPr="007D18A4">
        <w:rPr>
          <w:b w:val="0"/>
          <w:i w:val="0"/>
          <w:sz w:val="22"/>
          <w:szCs w:val="22"/>
        </w:rPr>
        <w:t>5</w:t>
      </w:r>
      <w:r w:rsidRPr="007D18A4">
        <w:rPr>
          <w:b w:val="0"/>
          <w:i w:val="0"/>
          <w:sz w:val="22"/>
          <w:szCs w:val="22"/>
        </w:rPr>
        <w:t xml:space="preserve">), </w:t>
      </w:r>
    </w:p>
    <w:p w14:paraId="08359C92" w14:textId="3120DB37" w:rsidR="00C10141" w:rsidRPr="007D18A4" w:rsidRDefault="00C10141" w:rsidP="000E7EA9">
      <w:pPr>
        <w:pStyle w:val="ListParagraph"/>
        <w:keepNext w:val="0"/>
        <w:numPr>
          <w:ilvl w:val="2"/>
          <w:numId w:val="43"/>
        </w:numPr>
        <w:spacing w:line="280" w:lineRule="atLeast"/>
        <w:contextualSpacing w:val="0"/>
        <w:outlineLvl w:val="9"/>
        <w:rPr>
          <w:b w:val="0"/>
          <w:i w:val="0"/>
          <w:sz w:val="22"/>
          <w:szCs w:val="22"/>
        </w:rPr>
      </w:pPr>
      <w:r w:rsidRPr="007D18A4">
        <w:rPr>
          <w:b w:val="0"/>
          <w:i w:val="0"/>
          <w:sz w:val="22"/>
          <w:szCs w:val="22"/>
        </w:rPr>
        <w:t>expel the member from the Association</w:t>
      </w:r>
      <w:ins w:id="155" w:author="Craig McBurnie" w:date="2019-10-22T20:30:00Z">
        <w:r w:rsidR="005E75AC">
          <w:rPr>
            <w:b w:val="0"/>
            <w:i w:val="0"/>
            <w:sz w:val="22"/>
            <w:szCs w:val="22"/>
          </w:rPr>
          <w:t>.</w:t>
        </w:r>
      </w:ins>
    </w:p>
    <w:p w14:paraId="0BC449E2" w14:textId="77777777" w:rsidR="004035B3" w:rsidRPr="007D18A4" w:rsidRDefault="00C10141" w:rsidP="000E7EA9">
      <w:pPr>
        <w:pStyle w:val="ListParagraph"/>
        <w:keepNext w:val="0"/>
        <w:numPr>
          <w:ilvl w:val="1"/>
          <w:numId w:val="36"/>
        </w:numPr>
        <w:spacing w:line="280" w:lineRule="atLeast"/>
        <w:contextualSpacing w:val="0"/>
        <w:outlineLvl w:val="9"/>
        <w:rPr>
          <w:b w:val="0"/>
          <w:i w:val="0"/>
          <w:sz w:val="22"/>
          <w:szCs w:val="22"/>
        </w:rPr>
      </w:pPr>
      <w:r w:rsidRPr="007D18A4">
        <w:rPr>
          <w:b w:val="0"/>
          <w:i w:val="0"/>
          <w:sz w:val="22"/>
          <w:szCs w:val="22"/>
        </w:rPr>
        <w:t xml:space="preserve">Following the hearing, the </w:t>
      </w:r>
      <w:r w:rsidR="00AF4FCF" w:rsidRPr="007D18A4">
        <w:rPr>
          <w:b w:val="0"/>
          <w:i w:val="0"/>
          <w:sz w:val="22"/>
          <w:szCs w:val="22"/>
        </w:rPr>
        <w:t xml:space="preserve">Reviews </w:t>
      </w:r>
      <w:r w:rsidRPr="007D18A4">
        <w:rPr>
          <w:b w:val="0"/>
          <w:i w:val="0"/>
          <w:sz w:val="22"/>
          <w:szCs w:val="22"/>
        </w:rPr>
        <w:t xml:space="preserve">Panel Chair shall </w:t>
      </w:r>
      <w:r w:rsidR="00AF4FCF" w:rsidRPr="007D18A4">
        <w:rPr>
          <w:b w:val="0"/>
          <w:i w:val="0"/>
          <w:sz w:val="22"/>
          <w:szCs w:val="22"/>
        </w:rPr>
        <w:t xml:space="preserve">submit </w:t>
      </w:r>
      <w:r w:rsidRPr="007D18A4">
        <w:rPr>
          <w:b w:val="0"/>
          <w:i w:val="0"/>
          <w:sz w:val="22"/>
          <w:szCs w:val="22"/>
        </w:rPr>
        <w:t xml:space="preserve">a report </w:t>
      </w:r>
      <w:r w:rsidR="003F624D" w:rsidRPr="007D18A4">
        <w:rPr>
          <w:b w:val="0"/>
          <w:i w:val="0"/>
          <w:sz w:val="22"/>
          <w:szCs w:val="22"/>
        </w:rPr>
        <w:t xml:space="preserve">in writing </w:t>
      </w:r>
      <w:r w:rsidRPr="007D18A4">
        <w:rPr>
          <w:b w:val="0"/>
          <w:i w:val="0"/>
          <w:sz w:val="22"/>
          <w:szCs w:val="22"/>
        </w:rPr>
        <w:t>on its resolution to the Committee and to the member</w:t>
      </w:r>
      <w:r w:rsidR="00AF4FCF" w:rsidRPr="007D18A4">
        <w:rPr>
          <w:b w:val="0"/>
          <w:i w:val="0"/>
          <w:sz w:val="22"/>
          <w:szCs w:val="22"/>
        </w:rPr>
        <w:t>, and</w:t>
      </w:r>
    </w:p>
    <w:p w14:paraId="04532977" w14:textId="54869210" w:rsidR="00961AF0" w:rsidRPr="007D18A4" w:rsidRDefault="00FD6AFA" w:rsidP="000E7EA9">
      <w:pPr>
        <w:pStyle w:val="ListParagraph"/>
        <w:keepNext w:val="0"/>
        <w:numPr>
          <w:ilvl w:val="2"/>
          <w:numId w:val="44"/>
        </w:numPr>
        <w:spacing w:line="280" w:lineRule="atLeast"/>
        <w:contextualSpacing w:val="0"/>
        <w:outlineLvl w:val="9"/>
        <w:rPr>
          <w:b w:val="0"/>
          <w:i w:val="0"/>
          <w:sz w:val="22"/>
          <w:szCs w:val="22"/>
        </w:rPr>
      </w:pPr>
      <w:r w:rsidRPr="007D18A4">
        <w:rPr>
          <w:b w:val="0"/>
          <w:i w:val="0"/>
          <w:sz w:val="22"/>
          <w:szCs w:val="22"/>
        </w:rPr>
        <w:t>t</w:t>
      </w:r>
      <w:r w:rsidR="00C10141" w:rsidRPr="007D18A4">
        <w:rPr>
          <w:b w:val="0"/>
          <w:i w:val="0"/>
          <w:sz w:val="22"/>
          <w:szCs w:val="22"/>
        </w:rPr>
        <w:t xml:space="preserve">he </w:t>
      </w:r>
      <w:r w:rsidR="00AF4FCF" w:rsidRPr="007D18A4">
        <w:rPr>
          <w:b w:val="0"/>
          <w:i w:val="0"/>
          <w:sz w:val="22"/>
          <w:szCs w:val="22"/>
        </w:rPr>
        <w:t xml:space="preserve">Reviews </w:t>
      </w:r>
      <w:r w:rsidR="00C10141" w:rsidRPr="007D18A4">
        <w:rPr>
          <w:b w:val="0"/>
          <w:i w:val="0"/>
          <w:sz w:val="22"/>
          <w:szCs w:val="22"/>
        </w:rPr>
        <w:t>Panel Chair shall include in his report</w:t>
      </w:r>
      <w:r w:rsidRPr="007D18A4">
        <w:rPr>
          <w:b w:val="0"/>
          <w:i w:val="0"/>
          <w:sz w:val="22"/>
          <w:szCs w:val="22"/>
        </w:rPr>
        <w:t>,</w:t>
      </w:r>
      <w:del w:id="156" w:author="Craig McBurnie" w:date="2019-10-22T20:31:00Z">
        <w:r w:rsidRPr="007D18A4" w:rsidDel="005E75AC">
          <w:rPr>
            <w:b w:val="0"/>
            <w:i w:val="0"/>
            <w:sz w:val="22"/>
            <w:szCs w:val="22"/>
          </w:rPr>
          <w:delText xml:space="preserve"> </w:delText>
        </w:r>
      </w:del>
      <w:r w:rsidR="00C10141" w:rsidRPr="007D18A4">
        <w:rPr>
          <w:b w:val="0"/>
          <w:i w:val="0"/>
          <w:sz w:val="22"/>
          <w:szCs w:val="22"/>
        </w:rPr>
        <w:t xml:space="preserve"> or in a subsequent report </w:t>
      </w:r>
      <w:r w:rsidR="003F624D" w:rsidRPr="007D18A4">
        <w:rPr>
          <w:b w:val="0"/>
          <w:i w:val="0"/>
          <w:sz w:val="22"/>
          <w:szCs w:val="22"/>
        </w:rPr>
        <w:t xml:space="preserve">in writing </w:t>
      </w:r>
      <w:r w:rsidR="00C10141" w:rsidRPr="007D18A4">
        <w:rPr>
          <w:b w:val="0"/>
          <w:i w:val="0"/>
          <w:sz w:val="22"/>
          <w:szCs w:val="22"/>
        </w:rPr>
        <w:t xml:space="preserve">not more than </w:t>
      </w:r>
      <w:r w:rsidR="001947A5" w:rsidRPr="007D18A4">
        <w:rPr>
          <w:b w:val="0"/>
          <w:i w:val="0"/>
          <w:sz w:val="22"/>
          <w:szCs w:val="22"/>
        </w:rPr>
        <w:t>seven (</w:t>
      </w:r>
      <w:r w:rsidR="00C10141" w:rsidRPr="007D18A4">
        <w:rPr>
          <w:b w:val="0"/>
          <w:i w:val="0"/>
          <w:sz w:val="22"/>
          <w:szCs w:val="22"/>
        </w:rPr>
        <w:t>7</w:t>
      </w:r>
      <w:r w:rsidR="001947A5" w:rsidRPr="007D18A4">
        <w:rPr>
          <w:b w:val="0"/>
          <w:i w:val="0"/>
          <w:sz w:val="22"/>
          <w:szCs w:val="22"/>
        </w:rPr>
        <w:t>)</w:t>
      </w:r>
      <w:r w:rsidR="00C10141" w:rsidRPr="007D18A4">
        <w:rPr>
          <w:b w:val="0"/>
          <w:i w:val="0"/>
          <w:sz w:val="22"/>
          <w:szCs w:val="22"/>
        </w:rPr>
        <w:t xml:space="preserve"> days later, a statement of </w:t>
      </w:r>
      <w:r w:rsidR="00AF4FCF" w:rsidRPr="007D18A4">
        <w:rPr>
          <w:b w:val="0"/>
          <w:i w:val="0"/>
          <w:sz w:val="22"/>
          <w:szCs w:val="22"/>
        </w:rPr>
        <w:t xml:space="preserve">this disciplinary panel’s </w:t>
      </w:r>
      <w:r w:rsidR="00C10141" w:rsidRPr="007D18A4">
        <w:rPr>
          <w:b w:val="0"/>
          <w:i w:val="0"/>
          <w:sz w:val="22"/>
          <w:szCs w:val="22"/>
        </w:rPr>
        <w:t>reasons for its resolution</w:t>
      </w:r>
      <w:r w:rsidRPr="007D18A4">
        <w:rPr>
          <w:b w:val="0"/>
          <w:i w:val="0"/>
          <w:sz w:val="22"/>
          <w:szCs w:val="22"/>
        </w:rPr>
        <w:t>, and</w:t>
      </w:r>
    </w:p>
    <w:p w14:paraId="056A5CDA" w14:textId="77777777" w:rsidR="00961AF0" w:rsidRPr="007D18A4" w:rsidRDefault="00FD6AFA" w:rsidP="000E7EA9">
      <w:pPr>
        <w:pStyle w:val="ListParagraph"/>
        <w:keepNext w:val="0"/>
        <w:numPr>
          <w:ilvl w:val="2"/>
          <w:numId w:val="44"/>
        </w:numPr>
        <w:spacing w:line="280" w:lineRule="atLeast"/>
        <w:contextualSpacing w:val="0"/>
        <w:outlineLvl w:val="9"/>
        <w:rPr>
          <w:b w:val="0"/>
          <w:i w:val="0"/>
          <w:sz w:val="22"/>
          <w:szCs w:val="22"/>
        </w:rPr>
      </w:pPr>
      <w:r w:rsidRPr="007D18A4">
        <w:rPr>
          <w:b w:val="0"/>
          <w:i w:val="0"/>
          <w:sz w:val="22"/>
          <w:szCs w:val="22"/>
        </w:rPr>
        <w:t>following submission of this report, this disciplinary panel shall be dissolved.</w:t>
      </w:r>
    </w:p>
    <w:p w14:paraId="5C78C786" w14:textId="5B33FE0B" w:rsidR="004035B3" w:rsidRPr="007D18A4" w:rsidRDefault="00C10141" w:rsidP="000E7EA9">
      <w:pPr>
        <w:pStyle w:val="ListParagraph"/>
        <w:keepNext w:val="0"/>
        <w:numPr>
          <w:ilvl w:val="1"/>
          <w:numId w:val="36"/>
        </w:numPr>
        <w:spacing w:line="280" w:lineRule="atLeast"/>
        <w:contextualSpacing w:val="0"/>
        <w:outlineLvl w:val="9"/>
        <w:rPr>
          <w:b w:val="0"/>
          <w:i w:val="0"/>
          <w:sz w:val="22"/>
          <w:szCs w:val="22"/>
        </w:rPr>
      </w:pPr>
      <w:r w:rsidRPr="007D18A4">
        <w:rPr>
          <w:b w:val="0"/>
          <w:i w:val="0"/>
          <w:sz w:val="22"/>
          <w:szCs w:val="22"/>
        </w:rPr>
        <w:t xml:space="preserve">The Executive </w:t>
      </w:r>
      <w:r w:rsidR="00AF4FCF" w:rsidRPr="007D18A4">
        <w:rPr>
          <w:b w:val="0"/>
          <w:i w:val="0"/>
          <w:sz w:val="22"/>
          <w:szCs w:val="22"/>
        </w:rPr>
        <w:t>Sub-</w:t>
      </w:r>
      <w:r w:rsidRPr="007D18A4">
        <w:rPr>
          <w:b w:val="0"/>
          <w:i w:val="0"/>
          <w:sz w:val="22"/>
          <w:szCs w:val="22"/>
        </w:rPr>
        <w:t xml:space="preserve">Committee shall </w:t>
      </w:r>
      <w:r w:rsidR="00B54A0B" w:rsidRPr="007D18A4">
        <w:rPr>
          <w:b w:val="0"/>
          <w:i w:val="0"/>
          <w:sz w:val="22"/>
          <w:szCs w:val="22"/>
        </w:rPr>
        <w:t>take</w:t>
      </w:r>
      <w:del w:id="157" w:author="Craig McBurnie" w:date="2019-10-22T20:31:00Z">
        <w:r w:rsidR="005E75AC" w:rsidDel="005E75AC">
          <w:rPr>
            <w:b w:val="0"/>
            <w:i w:val="0"/>
            <w:sz w:val="22"/>
            <w:szCs w:val="22"/>
          </w:rPr>
          <w:delText>s</w:delText>
        </w:r>
      </w:del>
      <w:r w:rsidRPr="007D18A4">
        <w:rPr>
          <w:b w:val="0"/>
          <w:i w:val="0"/>
          <w:sz w:val="22"/>
          <w:szCs w:val="22"/>
        </w:rPr>
        <w:t xml:space="preserve"> such steps as are necessary to implement the resolution of the </w:t>
      </w:r>
      <w:r w:rsidR="003F624D" w:rsidRPr="007D18A4">
        <w:rPr>
          <w:b w:val="0"/>
          <w:i w:val="0"/>
          <w:sz w:val="22"/>
          <w:szCs w:val="22"/>
        </w:rPr>
        <w:t>disciplinary panel</w:t>
      </w:r>
      <w:r w:rsidRPr="007D18A4">
        <w:rPr>
          <w:b w:val="0"/>
          <w:i w:val="0"/>
          <w:sz w:val="22"/>
          <w:szCs w:val="22"/>
        </w:rPr>
        <w:t>, except that:</w:t>
      </w:r>
    </w:p>
    <w:p w14:paraId="208B3F97" w14:textId="77777777" w:rsidR="004035B3" w:rsidRPr="007D18A4" w:rsidRDefault="00C10141" w:rsidP="000E7EA9">
      <w:pPr>
        <w:pStyle w:val="ListParagraph"/>
        <w:keepNext w:val="0"/>
        <w:numPr>
          <w:ilvl w:val="2"/>
          <w:numId w:val="45"/>
        </w:numPr>
        <w:spacing w:line="280" w:lineRule="atLeast"/>
        <w:contextualSpacing w:val="0"/>
        <w:outlineLvl w:val="9"/>
        <w:rPr>
          <w:b w:val="0"/>
          <w:i w:val="0"/>
          <w:sz w:val="22"/>
          <w:szCs w:val="22"/>
        </w:rPr>
      </w:pPr>
      <w:r w:rsidRPr="007D18A4">
        <w:rPr>
          <w:b w:val="0"/>
          <w:i w:val="0"/>
          <w:sz w:val="22"/>
          <w:szCs w:val="22"/>
        </w:rPr>
        <w:t xml:space="preserve">such steps shall be stayed until the expiration of the period in which the member is entitled to lodge an appeal, </w:t>
      </w:r>
      <w:r w:rsidR="00547BCB" w:rsidRPr="007D18A4">
        <w:rPr>
          <w:b w:val="0"/>
          <w:i w:val="0"/>
          <w:sz w:val="22"/>
          <w:szCs w:val="22"/>
        </w:rPr>
        <w:t>or</w:t>
      </w:r>
    </w:p>
    <w:p w14:paraId="19134A84" w14:textId="77777777" w:rsidR="004035B3" w:rsidRPr="007D18A4" w:rsidRDefault="00C10141" w:rsidP="000E7EA9">
      <w:pPr>
        <w:pStyle w:val="ListParagraph"/>
        <w:keepNext w:val="0"/>
        <w:numPr>
          <w:ilvl w:val="2"/>
          <w:numId w:val="45"/>
        </w:numPr>
        <w:spacing w:line="280" w:lineRule="atLeast"/>
        <w:contextualSpacing w:val="0"/>
        <w:outlineLvl w:val="9"/>
        <w:rPr>
          <w:b w:val="0"/>
          <w:i w:val="0"/>
          <w:sz w:val="22"/>
          <w:szCs w:val="22"/>
        </w:rPr>
      </w:pPr>
      <w:r w:rsidRPr="007D18A4">
        <w:rPr>
          <w:b w:val="0"/>
          <w:i w:val="0"/>
          <w:sz w:val="22"/>
          <w:szCs w:val="22"/>
        </w:rPr>
        <w:t>where, within that period, the member lodges an appeal, such steps shall be stayed until the conclusion of the appeal process</w:t>
      </w:r>
      <w:r w:rsidR="00547BCB" w:rsidRPr="007D18A4">
        <w:rPr>
          <w:b w:val="0"/>
          <w:i w:val="0"/>
          <w:sz w:val="22"/>
          <w:szCs w:val="22"/>
        </w:rPr>
        <w:t>,</w:t>
      </w:r>
    </w:p>
    <w:p w14:paraId="141E6872" w14:textId="77777777" w:rsidR="00547BCB" w:rsidRPr="007D18A4" w:rsidRDefault="00547BCB" w:rsidP="000E7EA9">
      <w:pPr>
        <w:pStyle w:val="ListParagraph"/>
        <w:keepNext w:val="0"/>
        <w:numPr>
          <w:ilvl w:val="2"/>
          <w:numId w:val="45"/>
        </w:numPr>
        <w:spacing w:line="280" w:lineRule="atLeast"/>
        <w:contextualSpacing w:val="0"/>
        <w:outlineLvl w:val="9"/>
        <w:rPr>
          <w:b w:val="0"/>
          <w:i w:val="0"/>
          <w:sz w:val="22"/>
          <w:szCs w:val="22"/>
        </w:rPr>
      </w:pPr>
      <w:r w:rsidRPr="007D18A4">
        <w:rPr>
          <w:b w:val="0"/>
          <w:i w:val="0"/>
          <w:sz w:val="22"/>
          <w:szCs w:val="22"/>
        </w:rPr>
        <w:lastRenderedPageBreak/>
        <w:t>except that the Executive Sub-Committee may then determine that the provisions for suspension under rule 11(</w:t>
      </w:r>
      <w:r w:rsidR="00210004" w:rsidRPr="007D18A4">
        <w:rPr>
          <w:b w:val="0"/>
          <w:i w:val="0"/>
          <w:sz w:val="22"/>
          <w:szCs w:val="22"/>
        </w:rPr>
        <w:t>5</w:t>
      </w:r>
      <w:r w:rsidRPr="007D18A4">
        <w:rPr>
          <w:b w:val="0"/>
          <w:i w:val="0"/>
          <w:sz w:val="22"/>
          <w:szCs w:val="22"/>
        </w:rPr>
        <w:t>) shall continue to apply during the period until the conclusion of the appeal process.</w:t>
      </w:r>
      <w:bookmarkEnd w:id="153"/>
    </w:p>
    <w:p w14:paraId="6D99A39F" w14:textId="77777777" w:rsidR="00C10141" w:rsidRPr="00897A9B" w:rsidRDefault="00C10141"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158" w:name="_Toc22703115"/>
      <w:bookmarkStart w:id="159" w:name="_Toc22703180"/>
      <w:r w:rsidRPr="00897A9B">
        <w:rPr>
          <w:rFonts w:eastAsiaTheme="majorEastAsia" w:cstheme="majorBidi"/>
          <w:bCs w:val="0"/>
          <w:i w:val="0"/>
          <w:iCs w:val="0"/>
          <w:color w:val="000000" w:themeColor="text1"/>
          <w:szCs w:val="26"/>
        </w:rPr>
        <w:t>Right of appeal of disciplined member</w:t>
      </w:r>
      <w:bookmarkEnd w:id="158"/>
      <w:bookmarkEnd w:id="159"/>
    </w:p>
    <w:p w14:paraId="3A26EC2B" w14:textId="77777777" w:rsidR="00C10141" w:rsidRPr="00897A9B" w:rsidRDefault="00C10141" w:rsidP="000E7EA9">
      <w:pPr>
        <w:pStyle w:val="ListParagraph"/>
        <w:keepNext w:val="0"/>
        <w:numPr>
          <w:ilvl w:val="1"/>
          <w:numId w:val="46"/>
        </w:numPr>
        <w:spacing w:line="280" w:lineRule="atLeast"/>
        <w:contextualSpacing w:val="0"/>
        <w:outlineLvl w:val="9"/>
        <w:rPr>
          <w:b w:val="0"/>
          <w:i w:val="0"/>
          <w:sz w:val="22"/>
          <w:szCs w:val="22"/>
        </w:rPr>
      </w:pPr>
      <w:r w:rsidRPr="00897A9B">
        <w:rPr>
          <w:b w:val="0"/>
          <w:i w:val="0"/>
          <w:sz w:val="22"/>
          <w:szCs w:val="22"/>
        </w:rPr>
        <w:t xml:space="preserve">A member may appeal against a resolution of the </w:t>
      </w:r>
      <w:r w:rsidR="00FD6AFA" w:rsidRPr="00897A9B">
        <w:rPr>
          <w:b w:val="0"/>
          <w:i w:val="0"/>
          <w:sz w:val="22"/>
          <w:szCs w:val="22"/>
        </w:rPr>
        <w:t xml:space="preserve">disciplinary panel </w:t>
      </w:r>
      <w:r w:rsidRPr="00897A9B">
        <w:rPr>
          <w:b w:val="0"/>
          <w:i w:val="0"/>
          <w:sz w:val="22"/>
          <w:szCs w:val="22"/>
        </w:rPr>
        <w:t>reached under rule 11:</w:t>
      </w:r>
    </w:p>
    <w:p w14:paraId="023F0C8F" w14:textId="77777777" w:rsidR="00C10141" w:rsidRPr="00897A9B" w:rsidRDefault="00C10141" w:rsidP="000E7EA9">
      <w:pPr>
        <w:pStyle w:val="ListParagraph"/>
        <w:keepNext w:val="0"/>
        <w:numPr>
          <w:ilvl w:val="2"/>
          <w:numId w:val="47"/>
        </w:numPr>
        <w:spacing w:line="280" w:lineRule="atLeast"/>
        <w:contextualSpacing w:val="0"/>
        <w:outlineLvl w:val="9"/>
        <w:rPr>
          <w:b w:val="0"/>
          <w:i w:val="0"/>
          <w:sz w:val="22"/>
          <w:szCs w:val="22"/>
        </w:rPr>
      </w:pPr>
      <w:r w:rsidRPr="00897A9B">
        <w:rPr>
          <w:b w:val="0"/>
          <w:i w:val="0"/>
          <w:sz w:val="22"/>
          <w:szCs w:val="22"/>
        </w:rPr>
        <w:t>within the later of:</w:t>
      </w:r>
    </w:p>
    <w:p w14:paraId="47D182BF" w14:textId="77777777" w:rsidR="00C10141" w:rsidRPr="003F6ADB" w:rsidRDefault="00547BCB" w:rsidP="000E7EA9">
      <w:pPr>
        <w:pStyle w:val="ListParagraph"/>
        <w:keepNext w:val="0"/>
        <w:numPr>
          <w:ilvl w:val="3"/>
          <w:numId w:val="48"/>
        </w:numPr>
        <w:spacing w:line="280" w:lineRule="atLeast"/>
        <w:contextualSpacing w:val="0"/>
        <w:outlineLvl w:val="9"/>
        <w:rPr>
          <w:b w:val="0"/>
          <w:i w:val="0"/>
          <w:sz w:val="22"/>
          <w:szCs w:val="22"/>
        </w:rPr>
      </w:pPr>
      <w:r w:rsidRPr="003F6ADB">
        <w:rPr>
          <w:b w:val="0"/>
          <w:i w:val="0"/>
          <w:sz w:val="22"/>
          <w:szCs w:val="22"/>
        </w:rPr>
        <w:t>seven (</w:t>
      </w:r>
      <w:r w:rsidR="00C10141" w:rsidRPr="003F6ADB">
        <w:rPr>
          <w:b w:val="0"/>
          <w:i w:val="0"/>
          <w:sz w:val="22"/>
          <w:szCs w:val="22"/>
        </w:rPr>
        <w:t>7</w:t>
      </w:r>
      <w:r w:rsidRPr="003F6ADB">
        <w:rPr>
          <w:b w:val="0"/>
          <w:i w:val="0"/>
          <w:sz w:val="22"/>
          <w:szCs w:val="22"/>
        </w:rPr>
        <w:t>)</w:t>
      </w:r>
      <w:r w:rsidR="00C10141" w:rsidRPr="003F6ADB">
        <w:rPr>
          <w:b w:val="0"/>
          <w:i w:val="0"/>
          <w:sz w:val="22"/>
          <w:szCs w:val="22"/>
        </w:rPr>
        <w:t xml:space="preserve"> days after the report referred to under rule 11(</w:t>
      </w:r>
      <w:r w:rsidRPr="003F6ADB">
        <w:rPr>
          <w:b w:val="0"/>
          <w:i w:val="0"/>
          <w:sz w:val="22"/>
          <w:szCs w:val="22"/>
        </w:rPr>
        <w:t>1</w:t>
      </w:r>
      <w:r w:rsidR="00514A59" w:rsidRPr="003F6ADB">
        <w:rPr>
          <w:b w:val="0"/>
          <w:i w:val="0"/>
          <w:sz w:val="22"/>
          <w:szCs w:val="22"/>
        </w:rPr>
        <w:t>2</w:t>
      </w:r>
      <w:r w:rsidR="00C10141" w:rsidRPr="003F6ADB">
        <w:rPr>
          <w:b w:val="0"/>
          <w:i w:val="0"/>
          <w:sz w:val="22"/>
          <w:szCs w:val="22"/>
        </w:rPr>
        <w:t>) is served on the member, and</w:t>
      </w:r>
    </w:p>
    <w:p w14:paraId="4B91A717" w14:textId="77777777" w:rsidR="00C10141" w:rsidRPr="003F6ADB" w:rsidRDefault="00C10141" w:rsidP="000E7EA9">
      <w:pPr>
        <w:pStyle w:val="ListParagraph"/>
        <w:keepNext w:val="0"/>
        <w:numPr>
          <w:ilvl w:val="3"/>
          <w:numId w:val="48"/>
        </w:numPr>
        <w:spacing w:line="280" w:lineRule="atLeast"/>
        <w:contextualSpacing w:val="0"/>
        <w:outlineLvl w:val="9"/>
        <w:rPr>
          <w:b w:val="0"/>
          <w:i w:val="0"/>
          <w:sz w:val="22"/>
          <w:szCs w:val="22"/>
        </w:rPr>
      </w:pPr>
      <w:r w:rsidRPr="003F6ADB">
        <w:rPr>
          <w:b w:val="0"/>
          <w:i w:val="0"/>
          <w:sz w:val="22"/>
          <w:szCs w:val="22"/>
        </w:rPr>
        <w:t xml:space="preserve">if applicable, </w:t>
      </w:r>
      <w:r w:rsidR="00547BCB" w:rsidRPr="003F6ADB">
        <w:rPr>
          <w:b w:val="0"/>
          <w:i w:val="0"/>
          <w:sz w:val="22"/>
          <w:szCs w:val="22"/>
        </w:rPr>
        <w:t>seven (</w:t>
      </w:r>
      <w:r w:rsidRPr="003F6ADB">
        <w:rPr>
          <w:b w:val="0"/>
          <w:i w:val="0"/>
          <w:sz w:val="22"/>
          <w:szCs w:val="22"/>
        </w:rPr>
        <w:t>7</w:t>
      </w:r>
      <w:r w:rsidR="00547BCB" w:rsidRPr="003F6ADB">
        <w:rPr>
          <w:b w:val="0"/>
          <w:i w:val="0"/>
          <w:sz w:val="22"/>
          <w:szCs w:val="22"/>
        </w:rPr>
        <w:t>)</w:t>
      </w:r>
      <w:r w:rsidRPr="003F6ADB">
        <w:rPr>
          <w:b w:val="0"/>
          <w:i w:val="0"/>
          <w:sz w:val="22"/>
          <w:szCs w:val="22"/>
        </w:rPr>
        <w:t xml:space="preserve"> days after the subsequent report referred to under rule 11(</w:t>
      </w:r>
      <w:r w:rsidR="00547BCB" w:rsidRPr="003F6ADB">
        <w:rPr>
          <w:b w:val="0"/>
          <w:i w:val="0"/>
          <w:sz w:val="22"/>
          <w:szCs w:val="22"/>
        </w:rPr>
        <w:t>1</w:t>
      </w:r>
      <w:r w:rsidR="00514A59" w:rsidRPr="003F6ADB">
        <w:rPr>
          <w:b w:val="0"/>
          <w:i w:val="0"/>
          <w:sz w:val="22"/>
          <w:szCs w:val="22"/>
        </w:rPr>
        <w:t>2</w:t>
      </w:r>
      <w:r w:rsidRPr="003F6ADB">
        <w:rPr>
          <w:b w:val="0"/>
          <w:i w:val="0"/>
          <w:sz w:val="22"/>
          <w:szCs w:val="22"/>
        </w:rPr>
        <w:t>) is served on the member</w:t>
      </w:r>
    </w:p>
    <w:p w14:paraId="2DC3F5B3" w14:textId="77777777" w:rsidR="00C10141" w:rsidRPr="003F6ADB" w:rsidRDefault="00C10141" w:rsidP="000E7EA9">
      <w:pPr>
        <w:pStyle w:val="ListParagraph"/>
        <w:keepNext w:val="0"/>
        <w:numPr>
          <w:ilvl w:val="2"/>
          <w:numId w:val="47"/>
        </w:numPr>
        <w:spacing w:line="280" w:lineRule="atLeast"/>
        <w:contextualSpacing w:val="0"/>
        <w:outlineLvl w:val="9"/>
        <w:rPr>
          <w:b w:val="0"/>
          <w:i w:val="0"/>
          <w:sz w:val="22"/>
          <w:szCs w:val="22"/>
        </w:rPr>
      </w:pPr>
      <w:r w:rsidRPr="003F6ADB">
        <w:rPr>
          <w:b w:val="0"/>
          <w:i w:val="0"/>
          <w:sz w:val="22"/>
          <w:szCs w:val="22"/>
        </w:rPr>
        <w:t xml:space="preserve">by lodging a notice to that effect with the Executive </w:t>
      </w:r>
      <w:r w:rsidR="00FD6AFA" w:rsidRPr="003F6ADB">
        <w:rPr>
          <w:b w:val="0"/>
          <w:i w:val="0"/>
          <w:sz w:val="22"/>
          <w:szCs w:val="22"/>
        </w:rPr>
        <w:t>Sub-</w:t>
      </w:r>
      <w:r w:rsidRPr="003F6ADB">
        <w:rPr>
          <w:b w:val="0"/>
          <w:i w:val="0"/>
          <w:sz w:val="22"/>
          <w:szCs w:val="22"/>
        </w:rPr>
        <w:t>Committee, and</w:t>
      </w:r>
    </w:p>
    <w:p w14:paraId="51B58D6C" w14:textId="77777777" w:rsidR="00C10141" w:rsidRPr="003F6ADB" w:rsidRDefault="00C10141" w:rsidP="000E7EA9">
      <w:pPr>
        <w:pStyle w:val="ListParagraph"/>
        <w:keepNext w:val="0"/>
        <w:numPr>
          <w:ilvl w:val="2"/>
          <w:numId w:val="47"/>
        </w:numPr>
        <w:spacing w:line="280" w:lineRule="atLeast"/>
        <w:contextualSpacing w:val="0"/>
        <w:outlineLvl w:val="9"/>
        <w:rPr>
          <w:b w:val="0"/>
          <w:i w:val="0"/>
          <w:sz w:val="22"/>
          <w:szCs w:val="22"/>
        </w:rPr>
      </w:pPr>
      <w:r w:rsidRPr="003F6ADB">
        <w:rPr>
          <w:b w:val="0"/>
          <w:i w:val="0"/>
          <w:sz w:val="22"/>
          <w:szCs w:val="22"/>
        </w:rPr>
        <w:t>such notice shall include or be accompanied by a statement of the grounds on which the member intends to rely for the purposes of the appeal, which are limited to:</w:t>
      </w:r>
    </w:p>
    <w:p w14:paraId="3CFF4752" w14:textId="77777777" w:rsidR="00C10141" w:rsidRPr="003F6ADB" w:rsidRDefault="00C10141" w:rsidP="000E7EA9">
      <w:pPr>
        <w:pStyle w:val="ListParagraph"/>
        <w:keepNext w:val="0"/>
        <w:numPr>
          <w:ilvl w:val="3"/>
          <w:numId w:val="49"/>
        </w:numPr>
        <w:spacing w:line="280" w:lineRule="atLeast"/>
        <w:contextualSpacing w:val="0"/>
        <w:outlineLvl w:val="9"/>
        <w:rPr>
          <w:b w:val="0"/>
          <w:i w:val="0"/>
          <w:sz w:val="22"/>
          <w:szCs w:val="22"/>
        </w:rPr>
      </w:pPr>
      <w:r w:rsidRPr="003F6ADB">
        <w:rPr>
          <w:b w:val="0"/>
          <w:i w:val="0"/>
          <w:sz w:val="22"/>
          <w:szCs w:val="22"/>
        </w:rPr>
        <w:t xml:space="preserve">material defect(s) in the procedures or processes applied by the </w:t>
      </w:r>
      <w:r w:rsidR="00FD6AFA" w:rsidRPr="003F6ADB">
        <w:rPr>
          <w:b w:val="0"/>
          <w:i w:val="0"/>
          <w:sz w:val="22"/>
          <w:szCs w:val="22"/>
        </w:rPr>
        <w:t xml:space="preserve">disciplinary panel </w:t>
      </w:r>
      <w:r w:rsidRPr="003F6ADB">
        <w:rPr>
          <w:b w:val="0"/>
          <w:i w:val="0"/>
          <w:sz w:val="22"/>
          <w:szCs w:val="22"/>
        </w:rPr>
        <w:t>that materially disadvantaged the member,</w:t>
      </w:r>
    </w:p>
    <w:p w14:paraId="285FDB86" w14:textId="77777777" w:rsidR="00C10141" w:rsidRPr="003F6ADB" w:rsidRDefault="00C10141" w:rsidP="000E7EA9">
      <w:pPr>
        <w:pStyle w:val="ListParagraph"/>
        <w:keepNext w:val="0"/>
        <w:numPr>
          <w:ilvl w:val="3"/>
          <w:numId w:val="49"/>
        </w:numPr>
        <w:spacing w:line="280" w:lineRule="atLeast"/>
        <w:contextualSpacing w:val="0"/>
        <w:outlineLvl w:val="9"/>
        <w:rPr>
          <w:b w:val="0"/>
          <w:i w:val="0"/>
          <w:sz w:val="22"/>
          <w:szCs w:val="22"/>
        </w:rPr>
      </w:pPr>
      <w:r w:rsidRPr="003F6ADB">
        <w:rPr>
          <w:b w:val="0"/>
          <w:i w:val="0"/>
          <w:sz w:val="22"/>
          <w:szCs w:val="22"/>
        </w:rPr>
        <w:t xml:space="preserve">the reasonableness of the findings of the </w:t>
      </w:r>
      <w:r w:rsidR="00FD6AFA" w:rsidRPr="003F6ADB">
        <w:rPr>
          <w:b w:val="0"/>
          <w:i w:val="0"/>
          <w:sz w:val="22"/>
          <w:szCs w:val="22"/>
        </w:rPr>
        <w:t xml:space="preserve">disciplinary panel </w:t>
      </w:r>
      <w:r w:rsidRPr="003F6ADB">
        <w:rPr>
          <w:b w:val="0"/>
          <w:i w:val="0"/>
          <w:sz w:val="22"/>
          <w:szCs w:val="22"/>
        </w:rPr>
        <w:t>having regard to the information before it or relevant information not previously put before it,</w:t>
      </w:r>
    </w:p>
    <w:p w14:paraId="00756924" w14:textId="77777777" w:rsidR="00C10141" w:rsidRPr="003F6ADB" w:rsidRDefault="00C10141" w:rsidP="000E7EA9">
      <w:pPr>
        <w:pStyle w:val="ListParagraph"/>
        <w:keepNext w:val="0"/>
        <w:numPr>
          <w:ilvl w:val="3"/>
          <w:numId w:val="49"/>
        </w:numPr>
        <w:spacing w:line="280" w:lineRule="atLeast"/>
        <w:contextualSpacing w:val="0"/>
        <w:outlineLvl w:val="9"/>
        <w:rPr>
          <w:b w:val="0"/>
          <w:i w:val="0"/>
          <w:sz w:val="22"/>
          <w:szCs w:val="22"/>
        </w:rPr>
      </w:pPr>
      <w:r w:rsidRPr="003F6ADB">
        <w:rPr>
          <w:b w:val="0"/>
          <w:i w:val="0"/>
          <w:sz w:val="22"/>
          <w:szCs w:val="22"/>
        </w:rPr>
        <w:t xml:space="preserve">the severity of the outcome as resolved by the </w:t>
      </w:r>
      <w:r w:rsidR="00FD6AFA" w:rsidRPr="003F6ADB">
        <w:rPr>
          <w:b w:val="0"/>
          <w:i w:val="0"/>
          <w:sz w:val="22"/>
          <w:szCs w:val="22"/>
        </w:rPr>
        <w:t>disciplinary panel</w:t>
      </w:r>
      <w:r w:rsidR="00210004" w:rsidRPr="003F6ADB">
        <w:rPr>
          <w:b w:val="0"/>
          <w:i w:val="0"/>
          <w:sz w:val="22"/>
          <w:szCs w:val="22"/>
        </w:rPr>
        <w:t>.</w:t>
      </w:r>
    </w:p>
    <w:p w14:paraId="334F4C2A" w14:textId="77777777" w:rsidR="00C10141" w:rsidRPr="003F6ADB" w:rsidRDefault="00C10141" w:rsidP="000E7EA9">
      <w:pPr>
        <w:pStyle w:val="ListParagraph"/>
        <w:keepNext w:val="0"/>
        <w:numPr>
          <w:ilvl w:val="1"/>
          <w:numId w:val="46"/>
        </w:numPr>
        <w:spacing w:line="280" w:lineRule="atLeast"/>
        <w:contextualSpacing w:val="0"/>
        <w:outlineLvl w:val="9"/>
        <w:rPr>
          <w:b w:val="0"/>
          <w:i w:val="0"/>
          <w:sz w:val="22"/>
          <w:szCs w:val="22"/>
        </w:rPr>
      </w:pPr>
      <w:r w:rsidRPr="003F6ADB">
        <w:rPr>
          <w:b w:val="0"/>
          <w:i w:val="0"/>
          <w:sz w:val="22"/>
          <w:szCs w:val="22"/>
        </w:rPr>
        <w:t xml:space="preserve">After receiving a notice of appeal, the Executive </w:t>
      </w:r>
      <w:r w:rsidR="00FD6AFA" w:rsidRPr="003F6ADB">
        <w:rPr>
          <w:b w:val="0"/>
          <w:i w:val="0"/>
          <w:sz w:val="22"/>
          <w:szCs w:val="22"/>
        </w:rPr>
        <w:t>Sub-</w:t>
      </w:r>
      <w:r w:rsidRPr="003F6ADB">
        <w:rPr>
          <w:b w:val="0"/>
          <w:i w:val="0"/>
          <w:sz w:val="22"/>
          <w:szCs w:val="22"/>
        </w:rPr>
        <w:t>Committee shall:</w:t>
      </w:r>
    </w:p>
    <w:p w14:paraId="0429C90B" w14:textId="77777777" w:rsidR="00C10141" w:rsidRPr="003F6ADB" w:rsidRDefault="00C10141" w:rsidP="000E7EA9">
      <w:pPr>
        <w:pStyle w:val="ListParagraph"/>
        <w:keepNext w:val="0"/>
        <w:numPr>
          <w:ilvl w:val="2"/>
          <w:numId w:val="50"/>
        </w:numPr>
        <w:spacing w:line="280" w:lineRule="atLeast"/>
        <w:contextualSpacing w:val="0"/>
        <w:outlineLvl w:val="9"/>
        <w:rPr>
          <w:b w:val="0"/>
          <w:i w:val="0"/>
          <w:sz w:val="22"/>
          <w:szCs w:val="22"/>
        </w:rPr>
      </w:pPr>
      <w:r w:rsidRPr="003F6ADB">
        <w:rPr>
          <w:b w:val="0"/>
          <w:i w:val="0"/>
          <w:sz w:val="22"/>
          <w:szCs w:val="22"/>
        </w:rPr>
        <w:t xml:space="preserve">refer the appeal to the </w:t>
      </w:r>
      <w:r w:rsidR="00FD6AFA" w:rsidRPr="003F6ADB">
        <w:rPr>
          <w:b w:val="0"/>
          <w:i w:val="0"/>
          <w:sz w:val="22"/>
          <w:szCs w:val="22"/>
        </w:rPr>
        <w:t xml:space="preserve">Reviews </w:t>
      </w:r>
      <w:r w:rsidRPr="003F6ADB">
        <w:rPr>
          <w:b w:val="0"/>
          <w:i w:val="0"/>
          <w:sz w:val="22"/>
          <w:szCs w:val="22"/>
        </w:rPr>
        <w:t>Panel Vice-Chair, and</w:t>
      </w:r>
    </w:p>
    <w:p w14:paraId="52126B8C" w14:textId="77777777" w:rsidR="00C10141" w:rsidRPr="003F6ADB" w:rsidRDefault="00C10141" w:rsidP="000E7EA9">
      <w:pPr>
        <w:pStyle w:val="ListParagraph"/>
        <w:keepNext w:val="0"/>
        <w:numPr>
          <w:ilvl w:val="2"/>
          <w:numId w:val="50"/>
        </w:numPr>
        <w:spacing w:line="280" w:lineRule="atLeast"/>
        <w:contextualSpacing w:val="0"/>
        <w:outlineLvl w:val="9"/>
        <w:rPr>
          <w:b w:val="0"/>
          <w:i w:val="0"/>
          <w:sz w:val="22"/>
          <w:szCs w:val="22"/>
        </w:rPr>
      </w:pPr>
      <w:r w:rsidRPr="003F6ADB">
        <w:rPr>
          <w:b w:val="0"/>
          <w:i w:val="0"/>
          <w:sz w:val="22"/>
          <w:szCs w:val="22"/>
        </w:rPr>
        <w:t>provide a copy of the report</w:t>
      </w:r>
      <w:r w:rsidR="00FD6AFA" w:rsidRPr="003F6ADB">
        <w:rPr>
          <w:b w:val="0"/>
          <w:i w:val="0"/>
          <w:sz w:val="22"/>
          <w:szCs w:val="22"/>
        </w:rPr>
        <w:t>, and if applicable the subsequent report,</w:t>
      </w:r>
      <w:r w:rsidRPr="003F6ADB">
        <w:rPr>
          <w:b w:val="0"/>
          <w:i w:val="0"/>
          <w:sz w:val="22"/>
          <w:szCs w:val="22"/>
        </w:rPr>
        <w:t xml:space="preserve"> referred to under rule 11(</w:t>
      </w:r>
      <w:r w:rsidR="00547BCB" w:rsidRPr="003F6ADB">
        <w:rPr>
          <w:b w:val="0"/>
          <w:i w:val="0"/>
          <w:sz w:val="22"/>
          <w:szCs w:val="22"/>
        </w:rPr>
        <w:t>1</w:t>
      </w:r>
      <w:r w:rsidR="00514A59" w:rsidRPr="003F6ADB">
        <w:rPr>
          <w:b w:val="0"/>
          <w:i w:val="0"/>
          <w:sz w:val="22"/>
          <w:szCs w:val="22"/>
        </w:rPr>
        <w:t>2</w:t>
      </w:r>
      <w:r w:rsidRPr="003F6ADB">
        <w:rPr>
          <w:b w:val="0"/>
          <w:i w:val="0"/>
          <w:sz w:val="22"/>
          <w:szCs w:val="22"/>
        </w:rPr>
        <w:t xml:space="preserve">) to the </w:t>
      </w:r>
      <w:r w:rsidR="00FD6AFA" w:rsidRPr="003F6ADB">
        <w:rPr>
          <w:b w:val="0"/>
          <w:i w:val="0"/>
          <w:sz w:val="22"/>
          <w:szCs w:val="22"/>
        </w:rPr>
        <w:t xml:space="preserve">Reviews </w:t>
      </w:r>
      <w:r w:rsidRPr="003F6ADB">
        <w:rPr>
          <w:b w:val="0"/>
          <w:i w:val="0"/>
          <w:sz w:val="22"/>
          <w:szCs w:val="22"/>
        </w:rPr>
        <w:t xml:space="preserve">Panel Vice-Chair, and </w:t>
      </w:r>
    </w:p>
    <w:p w14:paraId="27B4B310" w14:textId="74A5C588" w:rsidR="00C10141" w:rsidRPr="003F6ADB" w:rsidRDefault="00C10141" w:rsidP="000E7EA9">
      <w:pPr>
        <w:pStyle w:val="ListParagraph"/>
        <w:keepNext w:val="0"/>
        <w:numPr>
          <w:ilvl w:val="2"/>
          <w:numId w:val="50"/>
        </w:numPr>
        <w:spacing w:line="280" w:lineRule="atLeast"/>
        <w:contextualSpacing w:val="0"/>
        <w:outlineLvl w:val="9"/>
        <w:rPr>
          <w:b w:val="0"/>
          <w:i w:val="0"/>
          <w:sz w:val="22"/>
          <w:szCs w:val="22"/>
        </w:rPr>
      </w:pPr>
      <w:r w:rsidRPr="003F6ADB">
        <w:rPr>
          <w:b w:val="0"/>
          <w:i w:val="0"/>
          <w:sz w:val="22"/>
          <w:szCs w:val="22"/>
        </w:rPr>
        <w:t xml:space="preserve">cause a copy of the notice of appeal to be circulated to the </w:t>
      </w:r>
      <w:r w:rsidR="00FF6538" w:rsidRPr="003F6ADB">
        <w:rPr>
          <w:b w:val="0"/>
          <w:i w:val="0"/>
          <w:sz w:val="22"/>
          <w:szCs w:val="22"/>
        </w:rPr>
        <w:t>Committee</w:t>
      </w:r>
      <w:ins w:id="160" w:author="Craig McBurnie" w:date="2019-10-22T20:32:00Z">
        <w:r w:rsidR="005E75AC">
          <w:rPr>
            <w:b w:val="0"/>
            <w:i w:val="0"/>
            <w:sz w:val="22"/>
            <w:szCs w:val="22"/>
          </w:rPr>
          <w:t>.</w:t>
        </w:r>
      </w:ins>
    </w:p>
    <w:p w14:paraId="5A463CD6" w14:textId="77777777" w:rsidR="00C10141" w:rsidRPr="003F6ADB" w:rsidRDefault="00C10141" w:rsidP="000E7EA9">
      <w:pPr>
        <w:pStyle w:val="ListParagraph"/>
        <w:keepNext w:val="0"/>
        <w:numPr>
          <w:ilvl w:val="1"/>
          <w:numId w:val="46"/>
        </w:numPr>
        <w:spacing w:line="280" w:lineRule="atLeast"/>
        <w:contextualSpacing w:val="0"/>
        <w:outlineLvl w:val="9"/>
        <w:rPr>
          <w:b w:val="0"/>
          <w:i w:val="0"/>
          <w:sz w:val="22"/>
          <w:szCs w:val="22"/>
        </w:rPr>
      </w:pPr>
      <w:r w:rsidRPr="003F6ADB">
        <w:rPr>
          <w:b w:val="0"/>
          <w:i w:val="0"/>
          <w:sz w:val="22"/>
          <w:szCs w:val="22"/>
        </w:rPr>
        <w:t xml:space="preserve">After receiving a notice of appeal by referral from the Executive </w:t>
      </w:r>
      <w:r w:rsidR="00FD6AFA" w:rsidRPr="003F6ADB">
        <w:rPr>
          <w:b w:val="0"/>
          <w:i w:val="0"/>
          <w:sz w:val="22"/>
          <w:szCs w:val="22"/>
        </w:rPr>
        <w:t>Sub-</w:t>
      </w:r>
      <w:r w:rsidRPr="003F6ADB">
        <w:rPr>
          <w:b w:val="0"/>
          <w:i w:val="0"/>
          <w:sz w:val="22"/>
          <w:szCs w:val="22"/>
        </w:rPr>
        <w:t xml:space="preserve">Committee, the </w:t>
      </w:r>
      <w:r w:rsidR="00FD6AFA" w:rsidRPr="003F6ADB">
        <w:rPr>
          <w:b w:val="0"/>
          <w:i w:val="0"/>
          <w:sz w:val="22"/>
          <w:szCs w:val="22"/>
        </w:rPr>
        <w:t xml:space="preserve">Reviews </w:t>
      </w:r>
      <w:r w:rsidRPr="003F6ADB">
        <w:rPr>
          <w:b w:val="0"/>
          <w:i w:val="0"/>
          <w:sz w:val="22"/>
          <w:szCs w:val="22"/>
        </w:rPr>
        <w:t xml:space="preserve">Panel Vice-Chair shall: </w:t>
      </w:r>
    </w:p>
    <w:p w14:paraId="5398B748" w14:textId="77777777" w:rsidR="00C10141" w:rsidRPr="003F6ADB" w:rsidRDefault="00C10141" w:rsidP="000E7EA9">
      <w:pPr>
        <w:pStyle w:val="ListParagraph"/>
        <w:keepNext w:val="0"/>
        <w:numPr>
          <w:ilvl w:val="2"/>
          <w:numId w:val="51"/>
        </w:numPr>
        <w:spacing w:line="280" w:lineRule="atLeast"/>
        <w:contextualSpacing w:val="0"/>
        <w:outlineLvl w:val="9"/>
        <w:rPr>
          <w:b w:val="0"/>
          <w:i w:val="0"/>
          <w:sz w:val="22"/>
          <w:szCs w:val="22"/>
        </w:rPr>
      </w:pPr>
      <w:r w:rsidRPr="003F6ADB">
        <w:rPr>
          <w:b w:val="0"/>
          <w:i w:val="0"/>
          <w:sz w:val="22"/>
          <w:szCs w:val="22"/>
        </w:rPr>
        <w:t xml:space="preserve">form an </w:t>
      </w:r>
      <w:r w:rsidR="00FD6AFA" w:rsidRPr="003F6ADB">
        <w:rPr>
          <w:b w:val="0"/>
          <w:i w:val="0"/>
          <w:sz w:val="22"/>
          <w:szCs w:val="22"/>
        </w:rPr>
        <w:t xml:space="preserve">ad-hoc appeal panel </w:t>
      </w:r>
      <w:r w:rsidRPr="003F6ADB">
        <w:rPr>
          <w:b w:val="0"/>
          <w:i w:val="0"/>
          <w:sz w:val="22"/>
          <w:szCs w:val="22"/>
        </w:rPr>
        <w:t xml:space="preserve">that comprises the </w:t>
      </w:r>
      <w:r w:rsidR="00FD6AFA" w:rsidRPr="003F6ADB">
        <w:rPr>
          <w:b w:val="0"/>
          <w:i w:val="0"/>
          <w:sz w:val="22"/>
          <w:szCs w:val="22"/>
        </w:rPr>
        <w:t xml:space="preserve">Reviews </w:t>
      </w:r>
      <w:r w:rsidRPr="003F6ADB">
        <w:rPr>
          <w:b w:val="0"/>
          <w:i w:val="0"/>
          <w:sz w:val="22"/>
          <w:szCs w:val="22"/>
        </w:rPr>
        <w:t xml:space="preserve">Panel Vice-Chair and one or two of the </w:t>
      </w:r>
      <w:r w:rsidR="00FD6AFA" w:rsidRPr="003F6ADB">
        <w:rPr>
          <w:b w:val="0"/>
          <w:i w:val="0"/>
          <w:sz w:val="22"/>
          <w:szCs w:val="22"/>
        </w:rPr>
        <w:t xml:space="preserve">Reviews </w:t>
      </w:r>
      <w:r w:rsidRPr="003F6ADB">
        <w:rPr>
          <w:b w:val="0"/>
          <w:i w:val="0"/>
          <w:sz w:val="22"/>
          <w:szCs w:val="22"/>
        </w:rPr>
        <w:t>Panel Members</w:t>
      </w:r>
      <w:r w:rsidR="00210004" w:rsidRPr="003F6ADB">
        <w:rPr>
          <w:b w:val="0"/>
          <w:i w:val="0"/>
          <w:sz w:val="22"/>
          <w:szCs w:val="22"/>
        </w:rPr>
        <w:t>.</w:t>
      </w:r>
      <w:r w:rsidRPr="003F6ADB">
        <w:rPr>
          <w:b w:val="0"/>
          <w:i w:val="0"/>
          <w:sz w:val="22"/>
          <w:szCs w:val="22"/>
        </w:rPr>
        <w:t xml:space="preserve">  </w:t>
      </w:r>
    </w:p>
    <w:p w14:paraId="24BC2152" w14:textId="77777777" w:rsidR="00C10141" w:rsidRPr="003F6ADB" w:rsidRDefault="00C10141" w:rsidP="000E7EA9">
      <w:pPr>
        <w:pStyle w:val="ListParagraph"/>
        <w:keepNext w:val="0"/>
        <w:numPr>
          <w:ilvl w:val="1"/>
          <w:numId w:val="46"/>
        </w:numPr>
        <w:spacing w:line="280" w:lineRule="atLeast"/>
        <w:contextualSpacing w:val="0"/>
        <w:outlineLvl w:val="9"/>
        <w:rPr>
          <w:b w:val="0"/>
          <w:i w:val="0"/>
          <w:sz w:val="22"/>
          <w:szCs w:val="22"/>
        </w:rPr>
      </w:pPr>
      <w:r w:rsidRPr="003F6ADB">
        <w:rPr>
          <w:b w:val="0"/>
          <w:i w:val="0"/>
          <w:sz w:val="22"/>
          <w:szCs w:val="22"/>
        </w:rPr>
        <w:t xml:space="preserve">Thereafter, this </w:t>
      </w:r>
      <w:r w:rsidR="00FD6AFA" w:rsidRPr="003F6ADB">
        <w:rPr>
          <w:b w:val="0"/>
          <w:i w:val="0"/>
          <w:sz w:val="22"/>
          <w:szCs w:val="22"/>
        </w:rPr>
        <w:t xml:space="preserve">appeal panel </w:t>
      </w:r>
      <w:r w:rsidRPr="003F6ADB">
        <w:rPr>
          <w:b w:val="0"/>
          <w:i w:val="0"/>
          <w:sz w:val="22"/>
          <w:szCs w:val="22"/>
        </w:rPr>
        <w:t xml:space="preserve">shall conduct a hearing, at a time and place of </w:t>
      </w:r>
      <w:proofErr w:type="gramStart"/>
      <w:r w:rsidRPr="003F6ADB">
        <w:rPr>
          <w:b w:val="0"/>
          <w:i w:val="0"/>
          <w:sz w:val="22"/>
          <w:szCs w:val="22"/>
        </w:rPr>
        <w:t>its</w:t>
      </w:r>
      <w:proofErr w:type="gramEnd"/>
      <w:r w:rsidRPr="003F6ADB">
        <w:rPr>
          <w:b w:val="0"/>
          <w:i w:val="0"/>
          <w:sz w:val="22"/>
          <w:szCs w:val="22"/>
        </w:rPr>
        <w:t xml:space="preserve"> choosing but having regard to the mutual convenience of the attendees and not so as to unreasonably deny the attendance of the member, and at which:</w:t>
      </w:r>
    </w:p>
    <w:p w14:paraId="60570A4C" w14:textId="77777777" w:rsidR="00C10141" w:rsidRPr="003F6ADB" w:rsidRDefault="00C10141" w:rsidP="000E7EA9">
      <w:pPr>
        <w:pStyle w:val="ListParagraph"/>
        <w:keepNext w:val="0"/>
        <w:numPr>
          <w:ilvl w:val="2"/>
          <w:numId w:val="52"/>
        </w:numPr>
        <w:spacing w:line="280" w:lineRule="atLeast"/>
        <w:contextualSpacing w:val="0"/>
        <w:outlineLvl w:val="9"/>
        <w:rPr>
          <w:b w:val="0"/>
          <w:i w:val="0"/>
          <w:sz w:val="22"/>
          <w:szCs w:val="22"/>
        </w:rPr>
      </w:pPr>
      <w:r w:rsidRPr="003F6ADB">
        <w:rPr>
          <w:b w:val="0"/>
          <w:i w:val="0"/>
          <w:sz w:val="22"/>
          <w:szCs w:val="22"/>
        </w:rPr>
        <w:t>the member shall be given the opportunity to state his case either orally or in writing or both, and</w:t>
      </w:r>
    </w:p>
    <w:p w14:paraId="0632F8B4" w14:textId="1697F4EF" w:rsidR="00C10141" w:rsidRPr="003F6ADB" w:rsidRDefault="00C10141" w:rsidP="000E7EA9">
      <w:pPr>
        <w:pStyle w:val="ListParagraph"/>
        <w:keepNext w:val="0"/>
        <w:numPr>
          <w:ilvl w:val="2"/>
          <w:numId w:val="52"/>
        </w:numPr>
        <w:spacing w:line="280" w:lineRule="atLeast"/>
        <w:contextualSpacing w:val="0"/>
        <w:outlineLvl w:val="9"/>
        <w:rPr>
          <w:b w:val="0"/>
          <w:i w:val="0"/>
          <w:sz w:val="22"/>
          <w:szCs w:val="22"/>
        </w:rPr>
      </w:pPr>
      <w:r w:rsidRPr="003F6ADB">
        <w:rPr>
          <w:b w:val="0"/>
          <w:i w:val="0"/>
          <w:sz w:val="22"/>
          <w:szCs w:val="22"/>
        </w:rPr>
        <w:t xml:space="preserve">the </w:t>
      </w:r>
      <w:r w:rsidR="00FD6AFA" w:rsidRPr="003F6ADB">
        <w:rPr>
          <w:b w:val="0"/>
          <w:i w:val="0"/>
          <w:sz w:val="22"/>
          <w:szCs w:val="22"/>
        </w:rPr>
        <w:t xml:space="preserve">Reviews </w:t>
      </w:r>
      <w:r w:rsidRPr="003F6ADB">
        <w:rPr>
          <w:b w:val="0"/>
          <w:i w:val="0"/>
          <w:sz w:val="22"/>
          <w:szCs w:val="22"/>
        </w:rPr>
        <w:t xml:space="preserve">Panel Chair shall assist this </w:t>
      </w:r>
      <w:r w:rsidR="00FD6AFA" w:rsidRPr="003F6ADB">
        <w:rPr>
          <w:b w:val="0"/>
          <w:i w:val="0"/>
          <w:sz w:val="22"/>
          <w:szCs w:val="22"/>
        </w:rPr>
        <w:t xml:space="preserve">appeal panel </w:t>
      </w:r>
      <w:r w:rsidRPr="003F6ADB">
        <w:rPr>
          <w:b w:val="0"/>
          <w:i w:val="0"/>
          <w:sz w:val="22"/>
          <w:szCs w:val="22"/>
        </w:rPr>
        <w:t xml:space="preserve">to understand the reasons behind the findings and the outcome of the </w:t>
      </w:r>
      <w:r w:rsidR="00FD6AFA" w:rsidRPr="003F6ADB">
        <w:rPr>
          <w:b w:val="0"/>
          <w:i w:val="0"/>
          <w:sz w:val="22"/>
          <w:szCs w:val="22"/>
        </w:rPr>
        <w:t>disciplinary panel</w:t>
      </w:r>
      <w:ins w:id="161" w:author="Craig McBurnie" w:date="2019-10-22T20:32:00Z">
        <w:r w:rsidR="005E75AC">
          <w:rPr>
            <w:b w:val="0"/>
            <w:i w:val="0"/>
            <w:sz w:val="22"/>
            <w:szCs w:val="22"/>
          </w:rPr>
          <w:t>.</w:t>
        </w:r>
      </w:ins>
    </w:p>
    <w:p w14:paraId="6C7BC4DD" w14:textId="77777777" w:rsidR="00C10141" w:rsidRPr="003F6ADB" w:rsidRDefault="00C10141" w:rsidP="000E7EA9">
      <w:pPr>
        <w:pStyle w:val="ListParagraph"/>
        <w:keepNext w:val="0"/>
        <w:numPr>
          <w:ilvl w:val="1"/>
          <w:numId w:val="46"/>
        </w:numPr>
        <w:spacing w:line="280" w:lineRule="atLeast"/>
        <w:contextualSpacing w:val="0"/>
        <w:outlineLvl w:val="9"/>
        <w:rPr>
          <w:b w:val="0"/>
          <w:i w:val="0"/>
          <w:sz w:val="22"/>
          <w:szCs w:val="22"/>
        </w:rPr>
      </w:pPr>
      <w:r w:rsidRPr="003F6ADB">
        <w:rPr>
          <w:b w:val="0"/>
          <w:i w:val="0"/>
          <w:sz w:val="22"/>
          <w:szCs w:val="22"/>
        </w:rPr>
        <w:t xml:space="preserve">A hearing of this </w:t>
      </w:r>
      <w:r w:rsidR="00FD6AFA" w:rsidRPr="003F6ADB">
        <w:rPr>
          <w:b w:val="0"/>
          <w:i w:val="0"/>
          <w:sz w:val="22"/>
          <w:szCs w:val="22"/>
        </w:rPr>
        <w:t xml:space="preserve">appeal panel </w:t>
      </w:r>
      <w:r w:rsidRPr="003F6ADB">
        <w:rPr>
          <w:b w:val="0"/>
          <w:i w:val="0"/>
          <w:sz w:val="22"/>
          <w:szCs w:val="22"/>
        </w:rPr>
        <w:t xml:space="preserve">may be adjourned and reconvened but only once, unless the </w:t>
      </w:r>
      <w:r w:rsidR="00FD6AFA" w:rsidRPr="003F6ADB">
        <w:rPr>
          <w:b w:val="0"/>
          <w:i w:val="0"/>
          <w:sz w:val="22"/>
          <w:szCs w:val="22"/>
        </w:rPr>
        <w:t xml:space="preserve">appeal panel </w:t>
      </w:r>
      <w:r w:rsidRPr="003F6ADB">
        <w:rPr>
          <w:b w:val="0"/>
          <w:i w:val="0"/>
          <w:sz w:val="22"/>
          <w:szCs w:val="22"/>
        </w:rPr>
        <w:t>determines that exceptional circumstances apply.</w:t>
      </w:r>
    </w:p>
    <w:p w14:paraId="633C4A52" w14:textId="77777777" w:rsidR="00C10141" w:rsidRPr="003F6ADB" w:rsidRDefault="00C10141" w:rsidP="000E7EA9">
      <w:pPr>
        <w:pStyle w:val="ListParagraph"/>
        <w:keepNext w:val="0"/>
        <w:numPr>
          <w:ilvl w:val="1"/>
          <w:numId w:val="46"/>
        </w:numPr>
        <w:spacing w:line="280" w:lineRule="atLeast"/>
        <w:contextualSpacing w:val="0"/>
        <w:outlineLvl w:val="9"/>
        <w:rPr>
          <w:b w:val="0"/>
          <w:i w:val="0"/>
          <w:sz w:val="22"/>
          <w:szCs w:val="22"/>
        </w:rPr>
      </w:pPr>
      <w:r w:rsidRPr="003F6ADB">
        <w:rPr>
          <w:b w:val="0"/>
          <w:i w:val="0"/>
          <w:sz w:val="22"/>
          <w:szCs w:val="22"/>
        </w:rPr>
        <w:t xml:space="preserve">At the hearing, as adjourned and reconvened as applicable, the </w:t>
      </w:r>
      <w:r w:rsidR="00FD6AFA" w:rsidRPr="003F6ADB">
        <w:rPr>
          <w:b w:val="0"/>
          <w:i w:val="0"/>
          <w:sz w:val="22"/>
          <w:szCs w:val="22"/>
        </w:rPr>
        <w:t xml:space="preserve">appeal panel </w:t>
      </w:r>
      <w:r w:rsidRPr="003F6ADB">
        <w:rPr>
          <w:b w:val="0"/>
          <w:i w:val="0"/>
          <w:sz w:val="22"/>
          <w:szCs w:val="22"/>
        </w:rPr>
        <w:t>shall, by resolution, and on the balance of probability, determine an outcome as:</w:t>
      </w:r>
    </w:p>
    <w:p w14:paraId="1AFC0555" w14:textId="77777777" w:rsidR="00C10141" w:rsidRPr="003F6ADB" w:rsidRDefault="00C10141" w:rsidP="000E7EA9">
      <w:pPr>
        <w:pStyle w:val="ListParagraph"/>
        <w:keepNext w:val="0"/>
        <w:numPr>
          <w:ilvl w:val="2"/>
          <w:numId w:val="53"/>
        </w:numPr>
        <w:spacing w:line="280" w:lineRule="atLeast"/>
        <w:contextualSpacing w:val="0"/>
        <w:outlineLvl w:val="9"/>
        <w:rPr>
          <w:b w:val="0"/>
          <w:i w:val="0"/>
          <w:sz w:val="22"/>
          <w:szCs w:val="22"/>
        </w:rPr>
      </w:pPr>
      <w:r w:rsidRPr="003F6ADB">
        <w:rPr>
          <w:b w:val="0"/>
          <w:i w:val="0"/>
          <w:sz w:val="22"/>
          <w:szCs w:val="22"/>
        </w:rPr>
        <w:t xml:space="preserve">dismiss the appeal and uphold the resolution of the </w:t>
      </w:r>
      <w:r w:rsidR="00FD6AFA" w:rsidRPr="003F6ADB">
        <w:rPr>
          <w:b w:val="0"/>
          <w:i w:val="0"/>
          <w:sz w:val="22"/>
          <w:szCs w:val="22"/>
        </w:rPr>
        <w:t>disciplinary panel</w:t>
      </w:r>
      <w:r w:rsidRPr="003F6ADB">
        <w:rPr>
          <w:b w:val="0"/>
          <w:i w:val="0"/>
          <w:sz w:val="22"/>
          <w:szCs w:val="22"/>
        </w:rPr>
        <w:t>, or</w:t>
      </w:r>
    </w:p>
    <w:p w14:paraId="516543AD" w14:textId="77777777" w:rsidR="00C10141" w:rsidRPr="003F6ADB" w:rsidRDefault="00C10141" w:rsidP="000E7EA9">
      <w:pPr>
        <w:pStyle w:val="ListParagraph"/>
        <w:keepNext w:val="0"/>
        <w:numPr>
          <w:ilvl w:val="2"/>
          <w:numId w:val="53"/>
        </w:numPr>
        <w:spacing w:line="280" w:lineRule="atLeast"/>
        <w:contextualSpacing w:val="0"/>
        <w:outlineLvl w:val="9"/>
        <w:rPr>
          <w:b w:val="0"/>
          <w:i w:val="0"/>
          <w:sz w:val="22"/>
          <w:szCs w:val="22"/>
        </w:rPr>
      </w:pPr>
      <w:r w:rsidRPr="003F6ADB">
        <w:rPr>
          <w:b w:val="0"/>
          <w:i w:val="0"/>
          <w:sz w:val="22"/>
          <w:szCs w:val="22"/>
        </w:rPr>
        <w:t>uphold the appeal on one or more of the grounds of appeal, and either</w:t>
      </w:r>
    </w:p>
    <w:p w14:paraId="34E22DB9" w14:textId="77777777" w:rsidR="00C10141" w:rsidRPr="003F6ADB" w:rsidRDefault="00C10141" w:rsidP="000E7EA9">
      <w:pPr>
        <w:pStyle w:val="ListParagraph"/>
        <w:keepNext w:val="0"/>
        <w:numPr>
          <w:ilvl w:val="3"/>
          <w:numId w:val="54"/>
        </w:numPr>
        <w:spacing w:line="280" w:lineRule="atLeast"/>
        <w:contextualSpacing w:val="0"/>
        <w:outlineLvl w:val="9"/>
        <w:rPr>
          <w:b w:val="0"/>
          <w:i w:val="0"/>
          <w:sz w:val="22"/>
          <w:szCs w:val="22"/>
        </w:rPr>
      </w:pPr>
      <w:r w:rsidRPr="003F6ADB">
        <w:rPr>
          <w:b w:val="0"/>
          <w:i w:val="0"/>
          <w:sz w:val="22"/>
          <w:szCs w:val="22"/>
        </w:rPr>
        <w:t xml:space="preserve">dismiss the </w:t>
      </w:r>
      <w:r w:rsidR="00210004" w:rsidRPr="003F6ADB">
        <w:rPr>
          <w:b w:val="0"/>
          <w:i w:val="0"/>
          <w:sz w:val="22"/>
          <w:szCs w:val="22"/>
        </w:rPr>
        <w:t>c</w:t>
      </w:r>
      <w:r w:rsidRPr="003F6ADB">
        <w:rPr>
          <w:b w:val="0"/>
          <w:i w:val="0"/>
          <w:sz w:val="22"/>
          <w:szCs w:val="22"/>
        </w:rPr>
        <w:t>omplaint, or</w:t>
      </w:r>
    </w:p>
    <w:p w14:paraId="6400DEEF" w14:textId="77777777" w:rsidR="00C10141" w:rsidRPr="003F6ADB" w:rsidRDefault="00C10141" w:rsidP="000E7EA9">
      <w:pPr>
        <w:pStyle w:val="ListParagraph"/>
        <w:keepNext w:val="0"/>
        <w:numPr>
          <w:ilvl w:val="3"/>
          <w:numId w:val="54"/>
        </w:numPr>
        <w:spacing w:line="280" w:lineRule="atLeast"/>
        <w:contextualSpacing w:val="0"/>
        <w:outlineLvl w:val="9"/>
        <w:rPr>
          <w:b w:val="0"/>
          <w:i w:val="0"/>
          <w:sz w:val="22"/>
          <w:szCs w:val="22"/>
        </w:rPr>
      </w:pPr>
      <w:r w:rsidRPr="003F6ADB">
        <w:rPr>
          <w:b w:val="0"/>
          <w:i w:val="0"/>
          <w:sz w:val="22"/>
          <w:szCs w:val="22"/>
        </w:rPr>
        <w:t xml:space="preserve">require the </w:t>
      </w:r>
      <w:r w:rsidR="00FD6AFA" w:rsidRPr="003F6ADB">
        <w:rPr>
          <w:b w:val="0"/>
          <w:i w:val="0"/>
          <w:sz w:val="22"/>
          <w:szCs w:val="22"/>
        </w:rPr>
        <w:t xml:space="preserve">disciplinary panel </w:t>
      </w:r>
      <w:r w:rsidRPr="003F6ADB">
        <w:rPr>
          <w:b w:val="0"/>
          <w:i w:val="0"/>
          <w:sz w:val="22"/>
          <w:szCs w:val="22"/>
        </w:rPr>
        <w:t xml:space="preserve">to </w:t>
      </w:r>
      <w:r w:rsidR="00FD6AFA" w:rsidRPr="003F6ADB">
        <w:rPr>
          <w:b w:val="0"/>
          <w:i w:val="0"/>
          <w:sz w:val="22"/>
          <w:szCs w:val="22"/>
        </w:rPr>
        <w:t xml:space="preserve">re-form and to </w:t>
      </w:r>
      <w:r w:rsidRPr="003F6ADB">
        <w:rPr>
          <w:b w:val="0"/>
          <w:i w:val="0"/>
          <w:sz w:val="22"/>
          <w:szCs w:val="22"/>
        </w:rPr>
        <w:t xml:space="preserve">re-convene a hearing to re-consider its findings </w:t>
      </w:r>
      <w:proofErr w:type="gramStart"/>
      <w:r w:rsidRPr="003F6ADB">
        <w:rPr>
          <w:b w:val="0"/>
          <w:i w:val="0"/>
          <w:sz w:val="22"/>
          <w:szCs w:val="22"/>
        </w:rPr>
        <w:t>in light of</w:t>
      </w:r>
      <w:proofErr w:type="gramEnd"/>
      <w:r w:rsidRPr="003F6ADB">
        <w:rPr>
          <w:b w:val="0"/>
          <w:i w:val="0"/>
          <w:sz w:val="22"/>
          <w:szCs w:val="22"/>
        </w:rPr>
        <w:t xml:space="preserve"> matters raised by the member under rule 12(1)(c)(i), or</w:t>
      </w:r>
    </w:p>
    <w:p w14:paraId="107550AB" w14:textId="5E9C387C" w:rsidR="00C10141" w:rsidRPr="003F6ADB" w:rsidRDefault="00C10141" w:rsidP="000E7EA9">
      <w:pPr>
        <w:pStyle w:val="ListParagraph"/>
        <w:keepNext w:val="0"/>
        <w:numPr>
          <w:ilvl w:val="3"/>
          <w:numId w:val="54"/>
        </w:numPr>
        <w:spacing w:line="280" w:lineRule="atLeast"/>
        <w:contextualSpacing w:val="0"/>
        <w:outlineLvl w:val="9"/>
        <w:rPr>
          <w:b w:val="0"/>
          <w:i w:val="0"/>
          <w:sz w:val="22"/>
          <w:szCs w:val="22"/>
        </w:rPr>
      </w:pPr>
      <w:r w:rsidRPr="003F6ADB">
        <w:rPr>
          <w:b w:val="0"/>
          <w:i w:val="0"/>
          <w:sz w:val="22"/>
          <w:szCs w:val="22"/>
        </w:rPr>
        <w:lastRenderedPageBreak/>
        <w:t>substitute an outcome of lesser severity from among the outcomes listed at rule 11(</w:t>
      </w:r>
      <w:r w:rsidR="00514A59" w:rsidRPr="003F6ADB">
        <w:rPr>
          <w:b w:val="0"/>
          <w:i w:val="0"/>
          <w:sz w:val="22"/>
          <w:szCs w:val="22"/>
        </w:rPr>
        <w:t>11</w:t>
      </w:r>
      <w:r w:rsidRPr="003F6ADB">
        <w:rPr>
          <w:b w:val="0"/>
          <w:i w:val="0"/>
          <w:sz w:val="22"/>
          <w:szCs w:val="22"/>
        </w:rPr>
        <w:t>)</w:t>
      </w:r>
      <w:ins w:id="162" w:author="Craig McBurnie" w:date="2019-10-22T20:32:00Z">
        <w:r w:rsidR="005E75AC">
          <w:rPr>
            <w:b w:val="0"/>
            <w:i w:val="0"/>
            <w:sz w:val="22"/>
            <w:szCs w:val="22"/>
          </w:rPr>
          <w:t>.</w:t>
        </w:r>
      </w:ins>
    </w:p>
    <w:p w14:paraId="66276DCE" w14:textId="77777777" w:rsidR="00C705E1" w:rsidRDefault="00C705E1">
      <w:pPr>
        <w:rPr>
          <w:rFonts w:ascii="Arial" w:hAnsi="Arial" w:cs="Arial"/>
          <w:bCs/>
          <w:iCs/>
          <w:sz w:val="22"/>
          <w:szCs w:val="22"/>
        </w:rPr>
      </w:pPr>
      <w:r>
        <w:rPr>
          <w:b/>
          <w:i/>
          <w:sz w:val="22"/>
          <w:szCs w:val="22"/>
        </w:rPr>
        <w:br w:type="page"/>
      </w:r>
    </w:p>
    <w:p w14:paraId="7FA45B6D" w14:textId="270E2ED5" w:rsidR="00C10141" w:rsidRPr="00E35917" w:rsidRDefault="00C10141" w:rsidP="000E7EA9">
      <w:pPr>
        <w:pStyle w:val="ListParagraph"/>
        <w:keepNext w:val="0"/>
        <w:numPr>
          <w:ilvl w:val="1"/>
          <w:numId w:val="46"/>
        </w:numPr>
        <w:spacing w:line="280" w:lineRule="atLeast"/>
        <w:contextualSpacing w:val="0"/>
        <w:outlineLvl w:val="9"/>
        <w:rPr>
          <w:b w:val="0"/>
          <w:i w:val="0"/>
          <w:sz w:val="22"/>
          <w:szCs w:val="22"/>
        </w:rPr>
      </w:pPr>
      <w:r w:rsidRPr="00E35917">
        <w:rPr>
          <w:b w:val="0"/>
          <w:i w:val="0"/>
          <w:sz w:val="22"/>
          <w:szCs w:val="22"/>
        </w:rPr>
        <w:lastRenderedPageBreak/>
        <w:t xml:space="preserve">If this </w:t>
      </w:r>
      <w:r w:rsidR="00FD6AFA" w:rsidRPr="00E35917">
        <w:rPr>
          <w:b w:val="0"/>
          <w:i w:val="0"/>
          <w:sz w:val="22"/>
          <w:szCs w:val="22"/>
        </w:rPr>
        <w:t xml:space="preserve">appeal panel </w:t>
      </w:r>
      <w:r w:rsidRPr="00E35917">
        <w:rPr>
          <w:b w:val="0"/>
          <w:i w:val="0"/>
          <w:sz w:val="22"/>
          <w:szCs w:val="22"/>
        </w:rPr>
        <w:t xml:space="preserve">upholds the appeal under rule 12(6)(b), the original resolution of outcome of the </w:t>
      </w:r>
      <w:r w:rsidR="00FD6AFA" w:rsidRPr="00E35917">
        <w:rPr>
          <w:b w:val="0"/>
          <w:i w:val="0"/>
          <w:sz w:val="22"/>
          <w:szCs w:val="22"/>
        </w:rPr>
        <w:t xml:space="preserve">disciplinary panel </w:t>
      </w:r>
      <w:r w:rsidRPr="00E35917">
        <w:rPr>
          <w:b w:val="0"/>
          <w:i w:val="0"/>
          <w:sz w:val="22"/>
          <w:szCs w:val="22"/>
        </w:rPr>
        <w:t>is deemed to be rescinded</w:t>
      </w:r>
      <w:r w:rsidR="00210004" w:rsidRPr="00E35917">
        <w:rPr>
          <w:b w:val="0"/>
          <w:i w:val="0"/>
          <w:sz w:val="22"/>
          <w:szCs w:val="22"/>
        </w:rPr>
        <w:t>.</w:t>
      </w:r>
    </w:p>
    <w:p w14:paraId="5F546459" w14:textId="77777777" w:rsidR="00C10141" w:rsidRPr="00E35917" w:rsidRDefault="00C10141" w:rsidP="000E7EA9">
      <w:pPr>
        <w:pStyle w:val="ListParagraph"/>
        <w:keepNext w:val="0"/>
        <w:numPr>
          <w:ilvl w:val="1"/>
          <w:numId w:val="46"/>
        </w:numPr>
        <w:spacing w:line="280" w:lineRule="atLeast"/>
        <w:contextualSpacing w:val="0"/>
        <w:outlineLvl w:val="9"/>
        <w:rPr>
          <w:b w:val="0"/>
          <w:i w:val="0"/>
          <w:sz w:val="22"/>
          <w:szCs w:val="22"/>
        </w:rPr>
      </w:pPr>
      <w:r w:rsidRPr="00E35917">
        <w:rPr>
          <w:b w:val="0"/>
          <w:i w:val="0"/>
          <w:sz w:val="22"/>
          <w:szCs w:val="22"/>
        </w:rPr>
        <w:t xml:space="preserve">Following the hearing, the </w:t>
      </w:r>
      <w:r w:rsidR="00FD6AFA" w:rsidRPr="00E35917">
        <w:rPr>
          <w:b w:val="0"/>
          <w:i w:val="0"/>
          <w:sz w:val="22"/>
          <w:szCs w:val="22"/>
        </w:rPr>
        <w:t xml:space="preserve">Reviews </w:t>
      </w:r>
      <w:r w:rsidRPr="00E35917">
        <w:rPr>
          <w:b w:val="0"/>
          <w:i w:val="0"/>
          <w:sz w:val="22"/>
          <w:szCs w:val="22"/>
        </w:rPr>
        <w:t xml:space="preserve">Panel Vice-Chair shall provide a report </w:t>
      </w:r>
      <w:r w:rsidR="00D479E7" w:rsidRPr="00E35917">
        <w:rPr>
          <w:b w:val="0"/>
          <w:i w:val="0"/>
          <w:sz w:val="22"/>
          <w:szCs w:val="22"/>
        </w:rPr>
        <w:t xml:space="preserve">in writing </w:t>
      </w:r>
      <w:r w:rsidRPr="00E35917">
        <w:rPr>
          <w:b w:val="0"/>
          <w:i w:val="0"/>
          <w:sz w:val="22"/>
          <w:szCs w:val="22"/>
        </w:rPr>
        <w:t xml:space="preserve">on its resolution to the Committee, the member and the </w:t>
      </w:r>
      <w:r w:rsidR="00FD6AFA" w:rsidRPr="00E35917">
        <w:rPr>
          <w:b w:val="0"/>
          <w:i w:val="0"/>
          <w:sz w:val="22"/>
          <w:szCs w:val="22"/>
        </w:rPr>
        <w:t>disciplinary panel, and</w:t>
      </w:r>
    </w:p>
    <w:p w14:paraId="439A9EFF" w14:textId="77777777" w:rsidR="004035B3" w:rsidRPr="00E35917" w:rsidRDefault="00FD6AFA" w:rsidP="000E7EA9">
      <w:pPr>
        <w:pStyle w:val="ListParagraph"/>
        <w:keepNext w:val="0"/>
        <w:numPr>
          <w:ilvl w:val="2"/>
          <w:numId w:val="55"/>
        </w:numPr>
        <w:spacing w:line="280" w:lineRule="atLeast"/>
        <w:contextualSpacing w:val="0"/>
        <w:outlineLvl w:val="9"/>
        <w:rPr>
          <w:b w:val="0"/>
          <w:i w:val="0"/>
          <w:sz w:val="22"/>
          <w:szCs w:val="22"/>
        </w:rPr>
      </w:pPr>
      <w:r w:rsidRPr="00E35917">
        <w:rPr>
          <w:b w:val="0"/>
          <w:i w:val="0"/>
          <w:sz w:val="22"/>
          <w:szCs w:val="22"/>
        </w:rPr>
        <w:t xml:space="preserve">the Reviews </w:t>
      </w:r>
      <w:r w:rsidR="00C10141" w:rsidRPr="00E35917">
        <w:rPr>
          <w:b w:val="0"/>
          <w:i w:val="0"/>
          <w:sz w:val="22"/>
          <w:szCs w:val="22"/>
        </w:rPr>
        <w:t>Panel Vice-Ch</w:t>
      </w:r>
      <w:r w:rsidR="00210004" w:rsidRPr="00E35917">
        <w:rPr>
          <w:b w:val="0"/>
          <w:i w:val="0"/>
          <w:sz w:val="22"/>
          <w:szCs w:val="22"/>
        </w:rPr>
        <w:t>air shall include in his report</w:t>
      </w:r>
      <w:r w:rsidR="00C10141" w:rsidRPr="00E35917">
        <w:rPr>
          <w:b w:val="0"/>
          <w:i w:val="0"/>
          <w:sz w:val="22"/>
          <w:szCs w:val="22"/>
        </w:rPr>
        <w:t xml:space="preserve">, or in a subsequent report not more than </w:t>
      </w:r>
      <w:r w:rsidR="009059C6" w:rsidRPr="00E35917">
        <w:rPr>
          <w:b w:val="0"/>
          <w:i w:val="0"/>
          <w:sz w:val="22"/>
          <w:szCs w:val="22"/>
        </w:rPr>
        <w:t>seven (</w:t>
      </w:r>
      <w:r w:rsidR="00C10141" w:rsidRPr="00E35917">
        <w:rPr>
          <w:b w:val="0"/>
          <w:i w:val="0"/>
          <w:sz w:val="22"/>
          <w:szCs w:val="22"/>
        </w:rPr>
        <w:t>7</w:t>
      </w:r>
      <w:r w:rsidR="009059C6" w:rsidRPr="00E35917">
        <w:rPr>
          <w:b w:val="0"/>
          <w:i w:val="0"/>
          <w:sz w:val="22"/>
          <w:szCs w:val="22"/>
        </w:rPr>
        <w:t>)</w:t>
      </w:r>
      <w:r w:rsidR="00C10141" w:rsidRPr="00E35917">
        <w:rPr>
          <w:b w:val="0"/>
          <w:i w:val="0"/>
          <w:sz w:val="22"/>
          <w:szCs w:val="22"/>
        </w:rPr>
        <w:t xml:space="preserve"> days later, a statement of the </w:t>
      </w:r>
      <w:r w:rsidRPr="00E35917">
        <w:rPr>
          <w:b w:val="0"/>
          <w:i w:val="0"/>
          <w:sz w:val="22"/>
          <w:szCs w:val="22"/>
        </w:rPr>
        <w:t xml:space="preserve">appeal panel’s </w:t>
      </w:r>
      <w:r w:rsidR="00C10141" w:rsidRPr="00E35917">
        <w:rPr>
          <w:b w:val="0"/>
          <w:i w:val="0"/>
          <w:sz w:val="22"/>
          <w:szCs w:val="22"/>
        </w:rPr>
        <w:t>reasons for its resolution</w:t>
      </w:r>
      <w:r w:rsidRPr="00E35917">
        <w:rPr>
          <w:b w:val="0"/>
          <w:i w:val="0"/>
          <w:sz w:val="22"/>
          <w:szCs w:val="22"/>
        </w:rPr>
        <w:t>, and</w:t>
      </w:r>
    </w:p>
    <w:p w14:paraId="1DD26F5C" w14:textId="77777777" w:rsidR="004035B3" w:rsidRPr="00E35917" w:rsidRDefault="00FD6AFA" w:rsidP="000E7EA9">
      <w:pPr>
        <w:pStyle w:val="ListParagraph"/>
        <w:keepNext w:val="0"/>
        <w:numPr>
          <w:ilvl w:val="2"/>
          <w:numId w:val="55"/>
        </w:numPr>
        <w:spacing w:line="280" w:lineRule="atLeast"/>
        <w:contextualSpacing w:val="0"/>
        <w:outlineLvl w:val="9"/>
        <w:rPr>
          <w:b w:val="0"/>
          <w:i w:val="0"/>
          <w:sz w:val="22"/>
          <w:szCs w:val="22"/>
        </w:rPr>
      </w:pPr>
      <w:r w:rsidRPr="00E35917">
        <w:rPr>
          <w:b w:val="0"/>
          <w:i w:val="0"/>
          <w:sz w:val="22"/>
          <w:szCs w:val="22"/>
        </w:rPr>
        <w:t>following submission of this report, this appeal panel shall be dissolved.</w:t>
      </w:r>
    </w:p>
    <w:p w14:paraId="2D06E448" w14:textId="77777777" w:rsidR="00C10141" w:rsidRPr="00E35917" w:rsidRDefault="00C10141" w:rsidP="000E7EA9">
      <w:pPr>
        <w:pStyle w:val="ListParagraph"/>
        <w:keepNext w:val="0"/>
        <w:numPr>
          <w:ilvl w:val="1"/>
          <w:numId w:val="46"/>
        </w:numPr>
        <w:spacing w:line="280" w:lineRule="atLeast"/>
        <w:contextualSpacing w:val="0"/>
        <w:outlineLvl w:val="9"/>
        <w:rPr>
          <w:b w:val="0"/>
          <w:i w:val="0"/>
          <w:sz w:val="22"/>
          <w:szCs w:val="22"/>
        </w:rPr>
      </w:pPr>
      <w:r w:rsidRPr="00E35917">
        <w:rPr>
          <w:b w:val="0"/>
          <w:i w:val="0"/>
          <w:sz w:val="22"/>
          <w:szCs w:val="22"/>
        </w:rPr>
        <w:t xml:space="preserve">The Executive </w:t>
      </w:r>
      <w:r w:rsidR="00454EB4" w:rsidRPr="00E35917">
        <w:rPr>
          <w:b w:val="0"/>
          <w:i w:val="0"/>
          <w:sz w:val="22"/>
          <w:szCs w:val="22"/>
        </w:rPr>
        <w:t>Sub-</w:t>
      </w:r>
      <w:r w:rsidRPr="00E35917">
        <w:rPr>
          <w:b w:val="0"/>
          <w:i w:val="0"/>
          <w:sz w:val="22"/>
          <w:szCs w:val="22"/>
        </w:rPr>
        <w:t xml:space="preserve">Committee shall take such steps as are necessary to implement the resolution of the </w:t>
      </w:r>
      <w:r w:rsidR="00A67A76" w:rsidRPr="00E35917">
        <w:rPr>
          <w:b w:val="0"/>
          <w:i w:val="0"/>
          <w:sz w:val="22"/>
          <w:szCs w:val="22"/>
        </w:rPr>
        <w:t>appeal panel</w:t>
      </w:r>
      <w:r w:rsidRPr="00E35917">
        <w:rPr>
          <w:b w:val="0"/>
          <w:i w:val="0"/>
          <w:sz w:val="22"/>
          <w:szCs w:val="22"/>
        </w:rPr>
        <w:t>, except that:</w:t>
      </w:r>
    </w:p>
    <w:p w14:paraId="7C70590C" w14:textId="77777777" w:rsidR="00C10141" w:rsidRPr="00E35917" w:rsidRDefault="00C10141" w:rsidP="000E7EA9">
      <w:pPr>
        <w:pStyle w:val="ListParagraph"/>
        <w:keepNext w:val="0"/>
        <w:numPr>
          <w:ilvl w:val="2"/>
          <w:numId w:val="56"/>
        </w:numPr>
        <w:spacing w:line="280" w:lineRule="atLeast"/>
        <w:contextualSpacing w:val="0"/>
        <w:outlineLvl w:val="9"/>
        <w:rPr>
          <w:b w:val="0"/>
          <w:i w:val="0"/>
          <w:sz w:val="22"/>
          <w:szCs w:val="22"/>
        </w:rPr>
      </w:pPr>
      <w:r w:rsidRPr="00E35917">
        <w:rPr>
          <w:b w:val="0"/>
          <w:i w:val="0"/>
          <w:sz w:val="22"/>
          <w:szCs w:val="22"/>
        </w:rPr>
        <w:t xml:space="preserve">the </w:t>
      </w:r>
      <w:r w:rsidR="00A67A76" w:rsidRPr="00E35917">
        <w:rPr>
          <w:b w:val="0"/>
          <w:i w:val="0"/>
          <w:sz w:val="22"/>
          <w:szCs w:val="22"/>
        </w:rPr>
        <w:t xml:space="preserve">disciplinary panel </w:t>
      </w:r>
      <w:r w:rsidRPr="00E35917">
        <w:rPr>
          <w:b w:val="0"/>
          <w:i w:val="0"/>
          <w:sz w:val="22"/>
          <w:szCs w:val="22"/>
        </w:rPr>
        <w:t xml:space="preserve">shall take such steps as are necessary to implement the resolution of the </w:t>
      </w:r>
      <w:r w:rsidR="00A67A76" w:rsidRPr="00E35917">
        <w:rPr>
          <w:b w:val="0"/>
          <w:i w:val="0"/>
          <w:sz w:val="22"/>
          <w:szCs w:val="22"/>
        </w:rPr>
        <w:t xml:space="preserve">appeals panel </w:t>
      </w:r>
      <w:r w:rsidRPr="00E35917">
        <w:rPr>
          <w:b w:val="0"/>
          <w:i w:val="0"/>
          <w:sz w:val="22"/>
          <w:szCs w:val="22"/>
        </w:rPr>
        <w:t xml:space="preserve">that requires the </w:t>
      </w:r>
      <w:r w:rsidR="00A67A76" w:rsidRPr="00E35917">
        <w:rPr>
          <w:b w:val="0"/>
          <w:i w:val="0"/>
          <w:sz w:val="22"/>
          <w:szCs w:val="22"/>
        </w:rPr>
        <w:t xml:space="preserve">disciplinary panel </w:t>
      </w:r>
      <w:r w:rsidRPr="00E35917">
        <w:rPr>
          <w:b w:val="0"/>
          <w:i w:val="0"/>
          <w:sz w:val="22"/>
          <w:szCs w:val="22"/>
        </w:rPr>
        <w:t>to re-convene under rule 12(6)(b)(ii), and</w:t>
      </w:r>
    </w:p>
    <w:p w14:paraId="7D1518B7" w14:textId="77777777" w:rsidR="00C10141" w:rsidRPr="00E35917" w:rsidRDefault="00C10141" w:rsidP="000E7EA9">
      <w:pPr>
        <w:pStyle w:val="ListParagraph"/>
        <w:keepNext w:val="0"/>
        <w:numPr>
          <w:ilvl w:val="2"/>
          <w:numId w:val="56"/>
        </w:numPr>
        <w:spacing w:line="280" w:lineRule="atLeast"/>
        <w:contextualSpacing w:val="0"/>
        <w:outlineLvl w:val="9"/>
        <w:rPr>
          <w:b w:val="0"/>
          <w:i w:val="0"/>
          <w:sz w:val="22"/>
          <w:szCs w:val="22"/>
        </w:rPr>
      </w:pPr>
      <w:r w:rsidRPr="00E35917">
        <w:rPr>
          <w:b w:val="0"/>
          <w:i w:val="0"/>
          <w:sz w:val="22"/>
          <w:szCs w:val="22"/>
        </w:rPr>
        <w:t xml:space="preserve">for this purpose, the </w:t>
      </w:r>
      <w:r w:rsidR="00A67A76" w:rsidRPr="00E35917">
        <w:rPr>
          <w:b w:val="0"/>
          <w:i w:val="0"/>
          <w:sz w:val="22"/>
          <w:szCs w:val="22"/>
        </w:rPr>
        <w:t xml:space="preserve">disciplinary panel </w:t>
      </w:r>
      <w:r w:rsidRPr="00E35917">
        <w:rPr>
          <w:b w:val="0"/>
          <w:i w:val="0"/>
          <w:sz w:val="22"/>
          <w:szCs w:val="22"/>
        </w:rPr>
        <w:t>shall determine its procedures and processes that are modelled on, but which may be a modification of, rules 11(</w:t>
      </w:r>
      <w:r w:rsidR="00663F69" w:rsidRPr="00E35917">
        <w:rPr>
          <w:b w:val="0"/>
          <w:i w:val="0"/>
          <w:sz w:val="22"/>
          <w:szCs w:val="22"/>
        </w:rPr>
        <w:t>7</w:t>
      </w:r>
      <w:r w:rsidRPr="00E35917">
        <w:rPr>
          <w:b w:val="0"/>
          <w:i w:val="0"/>
          <w:sz w:val="22"/>
          <w:szCs w:val="22"/>
        </w:rPr>
        <w:t>)</w:t>
      </w:r>
      <w:r w:rsidR="00210004" w:rsidRPr="00E35917">
        <w:rPr>
          <w:b w:val="0"/>
          <w:i w:val="0"/>
          <w:sz w:val="22"/>
          <w:szCs w:val="22"/>
        </w:rPr>
        <w:t xml:space="preserve"> and </w:t>
      </w:r>
      <w:r w:rsidRPr="00E35917">
        <w:rPr>
          <w:b w:val="0"/>
          <w:i w:val="0"/>
          <w:sz w:val="22"/>
          <w:szCs w:val="22"/>
        </w:rPr>
        <w:t>11(</w:t>
      </w:r>
      <w:r w:rsidR="00210004" w:rsidRPr="00E35917">
        <w:rPr>
          <w:b w:val="0"/>
          <w:i w:val="0"/>
          <w:sz w:val="22"/>
          <w:szCs w:val="22"/>
        </w:rPr>
        <w:t>8</w:t>
      </w:r>
      <w:r w:rsidRPr="00E35917">
        <w:rPr>
          <w:b w:val="0"/>
          <w:i w:val="0"/>
          <w:sz w:val="22"/>
          <w:szCs w:val="22"/>
        </w:rPr>
        <w:t xml:space="preserve">), </w:t>
      </w:r>
      <w:r w:rsidR="00547BCB" w:rsidRPr="00E35917">
        <w:rPr>
          <w:b w:val="0"/>
          <w:i w:val="0"/>
          <w:sz w:val="22"/>
          <w:szCs w:val="22"/>
        </w:rPr>
        <w:t>but</w:t>
      </w:r>
    </w:p>
    <w:p w14:paraId="2D623252" w14:textId="77777777" w:rsidR="00C10141" w:rsidRPr="00E35917" w:rsidRDefault="00C10141" w:rsidP="000E7EA9">
      <w:pPr>
        <w:pStyle w:val="ListParagraph"/>
        <w:keepNext w:val="0"/>
        <w:numPr>
          <w:ilvl w:val="2"/>
          <w:numId w:val="56"/>
        </w:numPr>
        <w:spacing w:line="280" w:lineRule="atLeast"/>
        <w:contextualSpacing w:val="0"/>
        <w:outlineLvl w:val="9"/>
        <w:rPr>
          <w:b w:val="0"/>
          <w:i w:val="0"/>
          <w:sz w:val="22"/>
          <w:szCs w:val="22"/>
        </w:rPr>
      </w:pPr>
      <w:r w:rsidRPr="00E35917">
        <w:rPr>
          <w:b w:val="0"/>
          <w:i w:val="0"/>
          <w:sz w:val="22"/>
          <w:szCs w:val="22"/>
        </w:rPr>
        <w:t xml:space="preserve">for this purpose, the </w:t>
      </w:r>
      <w:r w:rsidR="00A67A76" w:rsidRPr="00E35917">
        <w:rPr>
          <w:b w:val="0"/>
          <w:i w:val="0"/>
          <w:sz w:val="22"/>
          <w:szCs w:val="22"/>
        </w:rPr>
        <w:t xml:space="preserve">disciplinary panel </w:t>
      </w:r>
      <w:r w:rsidRPr="00E35917">
        <w:rPr>
          <w:b w:val="0"/>
          <w:i w:val="0"/>
          <w:sz w:val="22"/>
          <w:szCs w:val="22"/>
        </w:rPr>
        <w:t>shall adopt the procedures and processes of rule</w:t>
      </w:r>
      <w:r w:rsidR="003E1DC6" w:rsidRPr="00E35917">
        <w:rPr>
          <w:b w:val="0"/>
          <w:i w:val="0"/>
          <w:sz w:val="22"/>
          <w:szCs w:val="22"/>
        </w:rPr>
        <w:t>s</w:t>
      </w:r>
      <w:r w:rsidRPr="00E35917">
        <w:rPr>
          <w:b w:val="0"/>
          <w:i w:val="0"/>
          <w:sz w:val="22"/>
          <w:szCs w:val="22"/>
        </w:rPr>
        <w:t xml:space="preserve"> </w:t>
      </w:r>
      <w:r w:rsidR="00210004" w:rsidRPr="00E35917">
        <w:rPr>
          <w:b w:val="0"/>
          <w:i w:val="0"/>
          <w:sz w:val="22"/>
          <w:szCs w:val="22"/>
        </w:rPr>
        <w:t xml:space="preserve">11(9), </w:t>
      </w:r>
      <w:r w:rsidRPr="00E35917">
        <w:rPr>
          <w:b w:val="0"/>
          <w:i w:val="0"/>
          <w:sz w:val="22"/>
          <w:szCs w:val="22"/>
        </w:rPr>
        <w:t>11(1</w:t>
      </w:r>
      <w:r w:rsidR="00663F69" w:rsidRPr="00E35917">
        <w:rPr>
          <w:b w:val="0"/>
          <w:i w:val="0"/>
          <w:sz w:val="22"/>
          <w:szCs w:val="22"/>
        </w:rPr>
        <w:t>0</w:t>
      </w:r>
      <w:r w:rsidRPr="00E35917">
        <w:rPr>
          <w:b w:val="0"/>
          <w:i w:val="0"/>
          <w:sz w:val="22"/>
          <w:szCs w:val="22"/>
        </w:rPr>
        <w:t>), 11(1</w:t>
      </w:r>
      <w:r w:rsidR="00663F69" w:rsidRPr="00E35917">
        <w:rPr>
          <w:b w:val="0"/>
          <w:i w:val="0"/>
          <w:sz w:val="22"/>
          <w:szCs w:val="22"/>
        </w:rPr>
        <w:t>1</w:t>
      </w:r>
      <w:r w:rsidRPr="00E35917">
        <w:rPr>
          <w:b w:val="0"/>
          <w:i w:val="0"/>
          <w:sz w:val="22"/>
          <w:szCs w:val="22"/>
        </w:rPr>
        <w:t>) and 11(1</w:t>
      </w:r>
      <w:r w:rsidR="00663F69" w:rsidRPr="00E35917">
        <w:rPr>
          <w:b w:val="0"/>
          <w:i w:val="0"/>
          <w:sz w:val="22"/>
          <w:szCs w:val="22"/>
        </w:rPr>
        <w:t>2</w:t>
      </w:r>
      <w:r w:rsidRPr="00E35917">
        <w:rPr>
          <w:b w:val="0"/>
          <w:i w:val="0"/>
          <w:sz w:val="22"/>
          <w:szCs w:val="22"/>
        </w:rPr>
        <w:t>), and</w:t>
      </w:r>
    </w:p>
    <w:p w14:paraId="2B3147C9" w14:textId="77777777" w:rsidR="00C10141" w:rsidRPr="00E35917" w:rsidRDefault="00C10141" w:rsidP="000E7EA9">
      <w:pPr>
        <w:pStyle w:val="ListParagraph"/>
        <w:keepNext w:val="0"/>
        <w:numPr>
          <w:ilvl w:val="2"/>
          <w:numId w:val="56"/>
        </w:numPr>
        <w:spacing w:line="280" w:lineRule="atLeast"/>
        <w:contextualSpacing w:val="0"/>
        <w:outlineLvl w:val="9"/>
        <w:rPr>
          <w:b w:val="0"/>
          <w:i w:val="0"/>
          <w:sz w:val="22"/>
          <w:szCs w:val="22"/>
        </w:rPr>
      </w:pPr>
      <w:r w:rsidRPr="00E35917">
        <w:rPr>
          <w:b w:val="0"/>
          <w:i w:val="0"/>
          <w:sz w:val="22"/>
          <w:szCs w:val="22"/>
        </w:rPr>
        <w:t xml:space="preserve">the Executive </w:t>
      </w:r>
      <w:r w:rsidR="003E1DC6" w:rsidRPr="00E35917">
        <w:rPr>
          <w:b w:val="0"/>
          <w:i w:val="0"/>
          <w:sz w:val="22"/>
          <w:szCs w:val="22"/>
        </w:rPr>
        <w:t>Sub-</w:t>
      </w:r>
      <w:r w:rsidRPr="00E35917">
        <w:rPr>
          <w:b w:val="0"/>
          <w:i w:val="0"/>
          <w:sz w:val="22"/>
          <w:szCs w:val="22"/>
        </w:rPr>
        <w:t xml:space="preserve">Committee shall then take such steps as are necessary to implement the resolution of the </w:t>
      </w:r>
      <w:r w:rsidR="00A67A76" w:rsidRPr="00E35917">
        <w:rPr>
          <w:b w:val="0"/>
          <w:i w:val="0"/>
          <w:sz w:val="22"/>
          <w:szCs w:val="22"/>
        </w:rPr>
        <w:t xml:space="preserve">disciplinary panel </w:t>
      </w:r>
      <w:r w:rsidR="00210004" w:rsidRPr="00E35917">
        <w:rPr>
          <w:b w:val="0"/>
          <w:i w:val="0"/>
          <w:sz w:val="22"/>
          <w:szCs w:val="22"/>
        </w:rPr>
        <w:t>under rule 12(11</w:t>
      </w:r>
      <w:r w:rsidRPr="00E35917">
        <w:rPr>
          <w:b w:val="0"/>
          <w:i w:val="0"/>
          <w:sz w:val="22"/>
          <w:szCs w:val="22"/>
        </w:rPr>
        <w:t>) above.</w:t>
      </w:r>
    </w:p>
    <w:p w14:paraId="1C9BB540" w14:textId="77777777" w:rsidR="00C10141" w:rsidRPr="00E35917" w:rsidRDefault="00C10141" w:rsidP="000E7EA9">
      <w:pPr>
        <w:pStyle w:val="ListParagraph"/>
        <w:keepNext w:val="0"/>
        <w:numPr>
          <w:ilvl w:val="1"/>
          <w:numId w:val="46"/>
        </w:numPr>
        <w:spacing w:line="280" w:lineRule="atLeast"/>
        <w:contextualSpacing w:val="0"/>
        <w:outlineLvl w:val="9"/>
        <w:rPr>
          <w:b w:val="0"/>
          <w:i w:val="0"/>
          <w:sz w:val="22"/>
          <w:szCs w:val="22"/>
        </w:rPr>
      </w:pPr>
      <w:r w:rsidRPr="00E35917">
        <w:rPr>
          <w:b w:val="0"/>
          <w:i w:val="0"/>
          <w:sz w:val="22"/>
          <w:szCs w:val="22"/>
        </w:rPr>
        <w:t>There is no right of, or provision for, any review or appeal of:</w:t>
      </w:r>
    </w:p>
    <w:p w14:paraId="1C8519D1" w14:textId="77777777" w:rsidR="00C10141" w:rsidRPr="00E35917" w:rsidRDefault="00C10141" w:rsidP="000E7EA9">
      <w:pPr>
        <w:pStyle w:val="ListParagraph"/>
        <w:keepNext w:val="0"/>
        <w:numPr>
          <w:ilvl w:val="2"/>
          <w:numId w:val="57"/>
        </w:numPr>
        <w:spacing w:line="280" w:lineRule="atLeast"/>
        <w:contextualSpacing w:val="0"/>
        <w:outlineLvl w:val="9"/>
        <w:rPr>
          <w:b w:val="0"/>
          <w:i w:val="0"/>
          <w:sz w:val="22"/>
          <w:szCs w:val="22"/>
        </w:rPr>
      </w:pPr>
      <w:r w:rsidRPr="00E35917">
        <w:rPr>
          <w:b w:val="0"/>
          <w:i w:val="0"/>
          <w:sz w:val="22"/>
          <w:szCs w:val="22"/>
        </w:rPr>
        <w:t xml:space="preserve">the resolution of this </w:t>
      </w:r>
      <w:r w:rsidR="003E1DC6" w:rsidRPr="00E35917">
        <w:rPr>
          <w:b w:val="0"/>
          <w:i w:val="0"/>
          <w:sz w:val="22"/>
          <w:szCs w:val="22"/>
        </w:rPr>
        <w:t>a</w:t>
      </w:r>
      <w:r w:rsidRPr="00E35917">
        <w:rPr>
          <w:b w:val="0"/>
          <w:i w:val="0"/>
          <w:sz w:val="22"/>
          <w:szCs w:val="22"/>
        </w:rPr>
        <w:t xml:space="preserve">ppeals </w:t>
      </w:r>
      <w:r w:rsidR="003E1DC6" w:rsidRPr="00E35917">
        <w:rPr>
          <w:b w:val="0"/>
          <w:i w:val="0"/>
          <w:sz w:val="22"/>
          <w:szCs w:val="22"/>
        </w:rPr>
        <w:t>p</w:t>
      </w:r>
      <w:r w:rsidRPr="00E35917">
        <w:rPr>
          <w:b w:val="0"/>
          <w:i w:val="0"/>
          <w:sz w:val="22"/>
          <w:szCs w:val="22"/>
        </w:rPr>
        <w:t>anel determined by this rule 12, or</w:t>
      </w:r>
    </w:p>
    <w:p w14:paraId="7C35FB4B" w14:textId="77777777" w:rsidR="00E35917" w:rsidRDefault="00C10141" w:rsidP="000E7EA9">
      <w:pPr>
        <w:pStyle w:val="ListParagraph"/>
        <w:keepNext w:val="0"/>
        <w:numPr>
          <w:ilvl w:val="2"/>
          <w:numId w:val="57"/>
        </w:numPr>
        <w:spacing w:line="280" w:lineRule="atLeast"/>
        <w:contextualSpacing w:val="0"/>
        <w:outlineLvl w:val="9"/>
        <w:rPr>
          <w:b w:val="0"/>
          <w:i w:val="0"/>
          <w:sz w:val="22"/>
          <w:szCs w:val="22"/>
        </w:rPr>
      </w:pPr>
      <w:r w:rsidRPr="00E35917">
        <w:rPr>
          <w:b w:val="0"/>
          <w:i w:val="0"/>
          <w:sz w:val="22"/>
          <w:szCs w:val="22"/>
        </w:rPr>
        <w:t xml:space="preserve">the resolution of the </w:t>
      </w:r>
      <w:r w:rsidR="003E1DC6" w:rsidRPr="00E35917">
        <w:rPr>
          <w:b w:val="0"/>
          <w:i w:val="0"/>
          <w:sz w:val="22"/>
          <w:szCs w:val="22"/>
        </w:rPr>
        <w:t>d</w:t>
      </w:r>
      <w:r w:rsidRPr="00E35917">
        <w:rPr>
          <w:b w:val="0"/>
          <w:i w:val="0"/>
          <w:sz w:val="22"/>
          <w:szCs w:val="22"/>
        </w:rPr>
        <w:t xml:space="preserve">isciplinary </w:t>
      </w:r>
      <w:r w:rsidR="003E1DC6" w:rsidRPr="00E35917">
        <w:rPr>
          <w:b w:val="0"/>
          <w:i w:val="0"/>
          <w:sz w:val="22"/>
          <w:szCs w:val="22"/>
        </w:rPr>
        <w:t>p</w:t>
      </w:r>
      <w:r w:rsidRPr="00E35917">
        <w:rPr>
          <w:b w:val="0"/>
          <w:i w:val="0"/>
          <w:sz w:val="22"/>
          <w:szCs w:val="22"/>
        </w:rPr>
        <w:t>anel determined by this rule 12.</w:t>
      </w:r>
    </w:p>
    <w:p w14:paraId="2448AC5B" w14:textId="77777777" w:rsidR="00C10141" w:rsidRPr="005054BB" w:rsidRDefault="00C10141" w:rsidP="000E7EA9">
      <w:pPr>
        <w:pStyle w:val="Heading2"/>
        <w:numPr>
          <w:ilvl w:val="0"/>
          <w:numId w:val="58"/>
        </w:numPr>
        <w:ind w:left="851" w:hanging="851"/>
        <w:contextualSpacing w:val="0"/>
        <w:rPr>
          <w:rFonts w:eastAsiaTheme="majorEastAsia" w:cstheme="majorBidi"/>
          <w:bCs w:val="0"/>
          <w:i w:val="0"/>
          <w:iCs w:val="0"/>
          <w:color w:val="000000" w:themeColor="text1"/>
          <w:szCs w:val="26"/>
        </w:rPr>
      </w:pPr>
      <w:bookmarkStart w:id="163" w:name="_Toc22703116"/>
      <w:bookmarkStart w:id="164" w:name="_Toc22703181"/>
      <w:r w:rsidRPr="005054BB">
        <w:rPr>
          <w:rFonts w:eastAsiaTheme="majorEastAsia" w:cstheme="majorBidi"/>
          <w:bCs w:val="0"/>
          <w:i w:val="0"/>
          <w:iCs w:val="0"/>
          <w:color w:val="000000" w:themeColor="text1"/>
          <w:szCs w:val="26"/>
        </w:rPr>
        <w:t>Further provisions with respect to rule 10, rule 11 and rule 12</w:t>
      </w:r>
      <w:bookmarkEnd w:id="163"/>
      <w:bookmarkEnd w:id="164"/>
    </w:p>
    <w:p w14:paraId="1308E0EC" w14:textId="77777777" w:rsidR="009059C6" w:rsidRPr="005054BB" w:rsidRDefault="00454EB4" w:rsidP="000E7EA9">
      <w:pPr>
        <w:pStyle w:val="ListParagraph"/>
        <w:keepNext w:val="0"/>
        <w:numPr>
          <w:ilvl w:val="1"/>
          <w:numId w:val="59"/>
        </w:numPr>
        <w:spacing w:line="280" w:lineRule="atLeast"/>
        <w:contextualSpacing w:val="0"/>
        <w:outlineLvl w:val="9"/>
        <w:rPr>
          <w:b w:val="0"/>
          <w:i w:val="0"/>
          <w:sz w:val="22"/>
          <w:szCs w:val="22"/>
        </w:rPr>
      </w:pPr>
      <w:r w:rsidRPr="005054BB">
        <w:rPr>
          <w:b w:val="0"/>
          <w:i w:val="0"/>
          <w:sz w:val="22"/>
          <w:szCs w:val="22"/>
        </w:rPr>
        <w:t xml:space="preserve">In the case of a </w:t>
      </w:r>
      <w:r w:rsidR="001E6304" w:rsidRPr="005054BB">
        <w:rPr>
          <w:b w:val="0"/>
          <w:i w:val="0"/>
          <w:sz w:val="22"/>
          <w:szCs w:val="22"/>
        </w:rPr>
        <w:t>c</w:t>
      </w:r>
      <w:r w:rsidRPr="005054BB">
        <w:rPr>
          <w:b w:val="0"/>
          <w:i w:val="0"/>
          <w:sz w:val="22"/>
          <w:szCs w:val="22"/>
        </w:rPr>
        <w:t xml:space="preserve">omplaint under rule 11, each of the Executive Sub-Committee and the Reviews Panel Chair and the disciplinary panel shall endeavour to </w:t>
      </w:r>
      <w:r w:rsidR="004B6B56" w:rsidRPr="005054BB">
        <w:rPr>
          <w:b w:val="0"/>
          <w:i w:val="0"/>
          <w:sz w:val="22"/>
          <w:szCs w:val="22"/>
        </w:rPr>
        <w:t>do their required actions as soon as possible, but:</w:t>
      </w:r>
    </w:p>
    <w:p w14:paraId="56A98A9C" w14:textId="2A2FC7B6" w:rsidR="009059C6" w:rsidRPr="005054BB" w:rsidRDefault="004B6B56" w:rsidP="000E7EA9">
      <w:pPr>
        <w:pStyle w:val="ListParagraph"/>
        <w:keepNext w:val="0"/>
        <w:numPr>
          <w:ilvl w:val="2"/>
          <w:numId w:val="60"/>
        </w:numPr>
        <w:spacing w:line="280" w:lineRule="atLeast"/>
        <w:contextualSpacing w:val="0"/>
        <w:outlineLvl w:val="9"/>
        <w:rPr>
          <w:b w:val="0"/>
          <w:i w:val="0"/>
          <w:sz w:val="22"/>
          <w:szCs w:val="22"/>
        </w:rPr>
      </w:pPr>
      <w:r w:rsidRPr="005054BB">
        <w:rPr>
          <w:b w:val="0"/>
          <w:i w:val="0"/>
          <w:sz w:val="22"/>
          <w:szCs w:val="22"/>
        </w:rPr>
        <w:t>if</w:t>
      </w:r>
      <w:del w:id="165" w:author="Craig McBurnie" w:date="2019-10-22T20:32:00Z">
        <w:r w:rsidRPr="005054BB" w:rsidDel="005E75AC">
          <w:rPr>
            <w:b w:val="0"/>
            <w:i w:val="0"/>
            <w:sz w:val="22"/>
            <w:szCs w:val="22"/>
          </w:rPr>
          <w:delText xml:space="preserve"> </w:delText>
        </w:r>
      </w:del>
      <w:r w:rsidRPr="005054BB">
        <w:rPr>
          <w:b w:val="0"/>
          <w:i w:val="0"/>
          <w:sz w:val="22"/>
          <w:szCs w:val="22"/>
        </w:rPr>
        <w:t xml:space="preserve"> the report of the disciplinary panel’s resolution under rule 11(1</w:t>
      </w:r>
      <w:r w:rsidR="00663F69" w:rsidRPr="005054BB">
        <w:rPr>
          <w:b w:val="0"/>
          <w:i w:val="0"/>
          <w:sz w:val="22"/>
          <w:szCs w:val="22"/>
        </w:rPr>
        <w:t>2</w:t>
      </w:r>
      <w:r w:rsidRPr="005054BB">
        <w:rPr>
          <w:b w:val="0"/>
          <w:i w:val="0"/>
          <w:sz w:val="22"/>
          <w:szCs w:val="22"/>
        </w:rPr>
        <w:t xml:space="preserve">) has not been submitted within </w:t>
      </w:r>
      <w:r w:rsidR="003A141D" w:rsidRPr="005054BB">
        <w:rPr>
          <w:b w:val="0"/>
          <w:i w:val="0"/>
          <w:sz w:val="22"/>
          <w:szCs w:val="22"/>
        </w:rPr>
        <w:t>twelve (</w:t>
      </w:r>
      <w:r w:rsidRPr="005054BB">
        <w:rPr>
          <w:b w:val="0"/>
          <w:i w:val="0"/>
          <w:sz w:val="22"/>
          <w:szCs w:val="22"/>
        </w:rPr>
        <w:t>12</w:t>
      </w:r>
      <w:r w:rsidR="003A141D" w:rsidRPr="005054BB">
        <w:rPr>
          <w:b w:val="0"/>
          <w:i w:val="0"/>
          <w:sz w:val="22"/>
          <w:szCs w:val="22"/>
        </w:rPr>
        <w:t>)</w:t>
      </w:r>
      <w:r w:rsidRPr="005054BB">
        <w:rPr>
          <w:b w:val="0"/>
          <w:i w:val="0"/>
          <w:sz w:val="22"/>
          <w:szCs w:val="22"/>
        </w:rPr>
        <w:t xml:space="preserve"> weeks </w:t>
      </w:r>
      <w:r w:rsidR="00F6723D" w:rsidRPr="005054BB">
        <w:rPr>
          <w:b w:val="0"/>
          <w:i w:val="0"/>
          <w:sz w:val="22"/>
          <w:szCs w:val="22"/>
        </w:rPr>
        <w:t xml:space="preserve">after the date that the </w:t>
      </w:r>
      <w:r w:rsidR="001E6304" w:rsidRPr="005054BB">
        <w:rPr>
          <w:b w:val="0"/>
          <w:i w:val="0"/>
          <w:sz w:val="22"/>
          <w:szCs w:val="22"/>
        </w:rPr>
        <w:t>c</w:t>
      </w:r>
      <w:r w:rsidR="00F6723D" w:rsidRPr="005054BB">
        <w:rPr>
          <w:b w:val="0"/>
          <w:i w:val="0"/>
          <w:sz w:val="22"/>
          <w:szCs w:val="22"/>
        </w:rPr>
        <w:t xml:space="preserve">omplaint was referred to the </w:t>
      </w:r>
      <w:r w:rsidR="00974147" w:rsidRPr="005054BB">
        <w:rPr>
          <w:b w:val="0"/>
          <w:i w:val="0"/>
          <w:sz w:val="22"/>
          <w:szCs w:val="22"/>
        </w:rPr>
        <w:t xml:space="preserve">Reviews Panel Chair under rule </w:t>
      </w:r>
      <w:r w:rsidR="00F6723D" w:rsidRPr="005054BB">
        <w:rPr>
          <w:b w:val="0"/>
          <w:i w:val="0"/>
          <w:sz w:val="22"/>
          <w:szCs w:val="22"/>
        </w:rPr>
        <w:t>11(</w:t>
      </w:r>
      <w:r w:rsidR="00663F69" w:rsidRPr="005054BB">
        <w:rPr>
          <w:b w:val="0"/>
          <w:i w:val="0"/>
          <w:sz w:val="22"/>
          <w:szCs w:val="22"/>
        </w:rPr>
        <w:t>6</w:t>
      </w:r>
      <w:r w:rsidR="00F6723D" w:rsidRPr="005054BB">
        <w:rPr>
          <w:b w:val="0"/>
          <w:i w:val="0"/>
          <w:sz w:val="22"/>
          <w:szCs w:val="22"/>
        </w:rPr>
        <w:t xml:space="preserve">), the </w:t>
      </w:r>
      <w:r w:rsidR="001E6304" w:rsidRPr="005054BB">
        <w:rPr>
          <w:b w:val="0"/>
          <w:i w:val="0"/>
          <w:sz w:val="22"/>
          <w:szCs w:val="22"/>
        </w:rPr>
        <w:t>c</w:t>
      </w:r>
      <w:r w:rsidR="00F6723D" w:rsidRPr="005054BB">
        <w:rPr>
          <w:b w:val="0"/>
          <w:i w:val="0"/>
          <w:sz w:val="22"/>
          <w:szCs w:val="22"/>
        </w:rPr>
        <w:t>omplaint shall be deemed to be dismissed</w:t>
      </w:r>
      <w:r w:rsidR="00D535FA" w:rsidRPr="005054BB">
        <w:rPr>
          <w:b w:val="0"/>
          <w:i w:val="0"/>
          <w:sz w:val="22"/>
          <w:szCs w:val="22"/>
        </w:rPr>
        <w:t>, and</w:t>
      </w:r>
    </w:p>
    <w:p w14:paraId="41376A73" w14:textId="4A90D8E7" w:rsidR="00610AFF" w:rsidRPr="005054BB" w:rsidRDefault="00D535FA" w:rsidP="000E7EA9">
      <w:pPr>
        <w:pStyle w:val="ListParagraph"/>
        <w:keepNext w:val="0"/>
        <w:numPr>
          <w:ilvl w:val="2"/>
          <w:numId w:val="60"/>
        </w:numPr>
        <w:spacing w:line="280" w:lineRule="atLeast"/>
        <w:contextualSpacing w:val="0"/>
        <w:outlineLvl w:val="9"/>
        <w:rPr>
          <w:b w:val="0"/>
          <w:i w:val="0"/>
          <w:sz w:val="22"/>
          <w:szCs w:val="22"/>
        </w:rPr>
      </w:pPr>
      <w:r w:rsidRPr="005054BB">
        <w:rPr>
          <w:b w:val="0"/>
          <w:i w:val="0"/>
          <w:sz w:val="22"/>
          <w:szCs w:val="22"/>
        </w:rPr>
        <w:t>if the member has been suspended under rule 11(</w:t>
      </w:r>
      <w:r w:rsidR="00663F69" w:rsidRPr="005054BB">
        <w:rPr>
          <w:b w:val="0"/>
          <w:i w:val="0"/>
          <w:sz w:val="22"/>
          <w:szCs w:val="22"/>
        </w:rPr>
        <w:t>5</w:t>
      </w:r>
      <w:r w:rsidRPr="005054BB">
        <w:rPr>
          <w:b w:val="0"/>
          <w:i w:val="0"/>
          <w:sz w:val="22"/>
          <w:szCs w:val="22"/>
        </w:rPr>
        <w:t>)</w:t>
      </w:r>
      <w:r w:rsidR="00831FDB" w:rsidRPr="005054BB">
        <w:rPr>
          <w:b w:val="0"/>
          <w:i w:val="0"/>
          <w:sz w:val="22"/>
          <w:szCs w:val="22"/>
        </w:rPr>
        <w:t xml:space="preserve"> and continues to be suspended</w:t>
      </w:r>
      <w:r w:rsidRPr="005054BB">
        <w:rPr>
          <w:b w:val="0"/>
          <w:i w:val="0"/>
          <w:sz w:val="22"/>
          <w:szCs w:val="22"/>
        </w:rPr>
        <w:t>, if</w:t>
      </w:r>
      <w:del w:id="166" w:author="Craig McBurnie" w:date="2019-10-22T20:32:00Z">
        <w:r w:rsidRPr="005054BB" w:rsidDel="005E75AC">
          <w:rPr>
            <w:b w:val="0"/>
            <w:i w:val="0"/>
            <w:sz w:val="22"/>
            <w:szCs w:val="22"/>
          </w:rPr>
          <w:delText xml:space="preserve"> </w:delText>
        </w:r>
      </w:del>
      <w:r w:rsidRPr="005054BB">
        <w:rPr>
          <w:b w:val="0"/>
          <w:i w:val="0"/>
          <w:sz w:val="22"/>
          <w:szCs w:val="22"/>
        </w:rPr>
        <w:t xml:space="preserve"> the report of the disciplinary panel’s resolution under rule 11(1</w:t>
      </w:r>
      <w:r w:rsidR="00663F69" w:rsidRPr="005054BB">
        <w:rPr>
          <w:b w:val="0"/>
          <w:i w:val="0"/>
          <w:sz w:val="22"/>
          <w:szCs w:val="22"/>
        </w:rPr>
        <w:t>2</w:t>
      </w:r>
      <w:r w:rsidRPr="005054BB">
        <w:rPr>
          <w:b w:val="0"/>
          <w:i w:val="0"/>
          <w:sz w:val="22"/>
          <w:szCs w:val="22"/>
        </w:rPr>
        <w:t xml:space="preserve">) has not been submitted within </w:t>
      </w:r>
      <w:r w:rsidR="003A141D" w:rsidRPr="005054BB">
        <w:rPr>
          <w:b w:val="0"/>
          <w:i w:val="0"/>
          <w:sz w:val="22"/>
          <w:szCs w:val="22"/>
        </w:rPr>
        <w:t>six (</w:t>
      </w:r>
      <w:r w:rsidRPr="005054BB">
        <w:rPr>
          <w:b w:val="0"/>
          <w:i w:val="0"/>
          <w:sz w:val="22"/>
          <w:szCs w:val="22"/>
        </w:rPr>
        <w:t>6</w:t>
      </w:r>
      <w:r w:rsidR="003A141D" w:rsidRPr="005054BB">
        <w:rPr>
          <w:b w:val="0"/>
          <w:i w:val="0"/>
          <w:sz w:val="22"/>
          <w:szCs w:val="22"/>
        </w:rPr>
        <w:t>)</w:t>
      </w:r>
      <w:r w:rsidRPr="005054BB">
        <w:rPr>
          <w:b w:val="0"/>
          <w:i w:val="0"/>
          <w:sz w:val="22"/>
          <w:szCs w:val="22"/>
        </w:rPr>
        <w:t xml:space="preserve"> weeks after the date that the </w:t>
      </w:r>
      <w:r w:rsidR="001E6304" w:rsidRPr="005054BB">
        <w:rPr>
          <w:b w:val="0"/>
          <w:i w:val="0"/>
          <w:sz w:val="22"/>
          <w:szCs w:val="22"/>
        </w:rPr>
        <w:t>c</w:t>
      </w:r>
      <w:r w:rsidRPr="005054BB">
        <w:rPr>
          <w:b w:val="0"/>
          <w:i w:val="0"/>
          <w:sz w:val="22"/>
          <w:szCs w:val="22"/>
        </w:rPr>
        <w:t>omplaint was referred to the Reviews Panel Chair under rule 11(</w:t>
      </w:r>
      <w:r w:rsidR="00663F69" w:rsidRPr="005054BB">
        <w:rPr>
          <w:b w:val="0"/>
          <w:i w:val="0"/>
          <w:sz w:val="22"/>
          <w:szCs w:val="22"/>
        </w:rPr>
        <w:t>6</w:t>
      </w:r>
      <w:r w:rsidRPr="005054BB">
        <w:rPr>
          <w:b w:val="0"/>
          <w:i w:val="0"/>
          <w:sz w:val="22"/>
          <w:szCs w:val="22"/>
        </w:rPr>
        <w:t xml:space="preserve">), the </w:t>
      </w:r>
      <w:r w:rsidR="001E6304" w:rsidRPr="005054BB">
        <w:rPr>
          <w:b w:val="0"/>
          <w:i w:val="0"/>
          <w:sz w:val="22"/>
          <w:szCs w:val="22"/>
        </w:rPr>
        <w:t>c</w:t>
      </w:r>
      <w:r w:rsidRPr="005054BB">
        <w:rPr>
          <w:b w:val="0"/>
          <w:i w:val="0"/>
          <w:sz w:val="22"/>
          <w:szCs w:val="22"/>
        </w:rPr>
        <w:t>omplaint shall be deemed to be dismissed</w:t>
      </w:r>
      <w:ins w:id="167" w:author="Craig McBurnie" w:date="2019-10-22T20:33:00Z">
        <w:r w:rsidR="005E75AC">
          <w:rPr>
            <w:b w:val="0"/>
            <w:i w:val="0"/>
            <w:sz w:val="22"/>
            <w:szCs w:val="22"/>
          </w:rPr>
          <w:t>.</w:t>
        </w:r>
      </w:ins>
    </w:p>
    <w:p w14:paraId="05FB8736" w14:textId="77777777" w:rsidR="00D535FA" w:rsidRPr="005054BB" w:rsidRDefault="00D535FA" w:rsidP="000E7EA9">
      <w:pPr>
        <w:pStyle w:val="ListParagraph"/>
        <w:keepNext w:val="0"/>
        <w:numPr>
          <w:ilvl w:val="1"/>
          <w:numId w:val="59"/>
        </w:numPr>
        <w:spacing w:line="280" w:lineRule="atLeast"/>
        <w:contextualSpacing w:val="0"/>
        <w:outlineLvl w:val="9"/>
        <w:rPr>
          <w:b w:val="0"/>
          <w:i w:val="0"/>
          <w:sz w:val="22"/>
          <w:szCs w:val="22"/>
        </w:rPr>
      </w:pPr>
      <w:r w:rsidRPr="005054BB">
        <w:rPr>
          <w:b w:val="0"/>
          <w:i w:val="0"/>
          <w:sz w:val="22"/>
          <w:szCs w:val="22"/>
        </w:rPr>
        <w:t>In the case of an appeal under rule 12, each of the Executive Sub-Committee and the Reviews Panel Vice-Chair and the appeal panel shall endeavour to do their required actions as soon as possible, but:</w:t>
      </w:r>
    </w:p>
    <w:p w14:paraId="1D7ED665" w14:textId="77777777" w:rsidR="009059C6" w:rsidRPr="005054BB" w:rsidRDefault="00D535FA" w:rsidP="000E7EA9">
      <w:pPr>
        <w:pStyle w:val="ListParagraph"/>
        <w:keepNext w:val="0"/>
        <w:numPr>
          <w:ilvl w:val="2"/>
          <w:numId w:val="61"/>
        </w:numPr>
        <w:spacing w:line="280" w:lineRule="atLeast"/>
        <w:contextualSpacing w:val="0"/>
        <w:outlineLvl w:val="9"/>
        <w:rPr>
          <w:b w:val="0"/>
          <w:i w:val="0"/>
          <w:sz w:val="22"/>
          <w:szCs w:val="22"/>
        </w:rPr>
      </w:pPr>
      <w:r w:rsidRPr="005054BB">
        <w:rPr>
          <w:b w:val="0"/>
          <w:i w:val="0"/>
          <w:sz w:val="22"/>
          <w:szCs w:val="22"/>
        </w:rPr>
        <w:t xml:space="preserve">if  the report of the appeals panel’s resolution under rule 12(8) has not been submitted within </w:t>
      </w:r>
      <w:r w:rsidR="003A141D" w:rsidRPr="005054BB">
        <w:rPr>
          <w:b w:val="0"/>
          <w:i w:val="0"/>
          <w:sz w:val="22"/>
          <w:szCs w:val="22"/>
        </w:rPr>
        <w:t>six (</w:t>
      </w:r>
      <w:r w:rsidRPr="005054BB">
        <w:rPr>
          <w:b w:val="0"/>
          <w:i w:val="0"/>
          <w:sz w:val="22"/>
          <w:szCs w:val="22"/>
        </w:rPr>
        <w:t>6</w:t>
      </w:r>
      <w:r w:rsidR="003A141D" w:rsidRPr="005054BB">
        <w:rPr>
          <w:b w:val="0"/>
          <w:i w:val="0"/>
          <w:sz w:val="22"/>
          <w:szCs w:val="22"/>
        </w:rPr>
        <w:t>)</w:t>
      </w:r>
      <w:r w:rsidRPr="005054BB">
        <w:rPr>
          <w:b w:val="0"/>
          <w:i w:val="0"/>
          <w:sz w:val="22"/>
          <w:szCs w:val="22"/>
        </w:rPr>
        <w:t xml:space="preserve"> weeks after the date that the </w:t>
      </w:r>
      <w:r w:rsidR="00831FDB" w:rsidRPr="005054BB">
        <w:rPr>
          <w:b w:val="0"/>
          <w:i w:val="0"/>
          <w:sz w:val="22"/>
          <w:szCs w:val="22"/>
        </w:rPr>
        <w:t xml:space="preserve">member lodged an appeal </w:t>
      </w:r>
      <w:r w:rsidR="00974147" w:rsidRPr="005054BB">
        <w:rPr>
          <w:b w:val="0"/>
          <w:i w:val="0"/>
          <w:sz w:val="22"/>
          <w:szCs w:val="22"/>
        </w:rPr>
        <w:t xml:space="preserve">under rule </w:t>
      </w:r>
      <w:r w:rsidR="00831FDB" w:rsidRPr="005054BB">
        <w:rPr>
          <w:b w:val="0"/>
          <w:i w:val="0"/>
          <w:sz w:val="22"/>
          <w:szCs w:val="22"/>
        </w:rPr>
        <w:t>12</w:t>
      </w:r>
      <w:r w:rsidRPr="005054BB">
        <w:rPr>
          <w:b w:val="0"/>
          <w:i w:val="0"/>
          <w:sz w:val="22"/>
          <w:szCs w:val="22"/>
        </w:rPr>
        <w:t>(</w:t>
      </w:r>
      <w:r w:rsidR="00831FDB" w:rsidRPr="005054BB">
        <w:rPr>
          <w:b w:val="0"/>
          <w:i w:val="0"/>
          <w:sz w:val="22"/>
          <w:szCs w:val="22"/>
        </w:rPr>
        <w:t>1</w:t>
      </w:r>
      <w:r w:rsidRPr="005054BB">
        <w:rPr>
          <w:b w:val="0"/>
          <w:i w:val="0"/>
          <w:sz w:val="22"/>
          <w:szCs w:val="22"/>
        </w:rPr>
        <w:t>)</w:t>
      </w:r>
      <w:r w:rsidR="00831FDB" w:rsidRPr="005054BB">
        <w:rPr>
          <w:b w:val="0"/>
          <w:i w:val="0"/>
          <w:sz w:val="22"/>
          <w:szCs w:val="22"/>
        </w:rPr>
        <w:t>(b):</w:t>
      </w:r>
    </w:p>
    <w:p w14:paraId="25F3A7E0" w14:textId="77777777" w:rsidR="009059C6" w:rsidRPr="005054BB" w:rsidRDefault="00D535FA" w:rsidP="000E7EA9">
      <w:pPr>
        <w:pStyle w:val="ListParagraph"/>
        <w:keepNext w:val="0"/>
        <w:numPr>
          <w:ilvl w:val="3"/>
          <w:numId w:val="62"/>
        </w:numPr>
        <w:spacing w:line="280" w:lineRule="atLeast"/>
        <w:contextualSpacing w:val="0"/>
        <w:outlineLvl w:val="9"/>
        <w:rPr>
          <w:b w:val="0"/>
          <w:i w:val="0"/>
          <w:sz w:val="22"/>
          <w:szCs w:val="22"/>
        </w:rPr>
      </w:pPr>
      <w:r w:rsidRPr="005054BB">
        <w:rPr>
          <w:b w:val="0"/>
          <w:i w:val="0"/>
          <w:sz w:val="22"/>
          <w:szCs w:val="22"/>
        </w:rPr>
        <w:t>the C</w:t>
      </w:r>
      <w:r w:rsidR="003A141D" w:rsidRPr="005054BB">
        <w:rPr>
          <w:b w:val="0"/>
          <w:i w:val="0"/>
          <w:sz w:val="22"/>
          <w:szCs w:val="22"/>
        </w:rPr>
        <w:t>ommittee may resolve within one (1) week of the expiration of this six (6) week period to extend this period by up to a maximum of a further six (6) weeks, but</w:t>
      </w:r>
    </w:p>
    <w:p w14:paraId="0F7C0549" w14:textId="77777777" w:rsidR="009059C6" w:rsidRPr="005054BB" w:rsidRDefault="003A141D" w:rsidP="000E7EA9">
      <w:pPr>
        <w:pStyle w:val="ListParagraph"/>
        <w:keepNext w:val="0"/>
        <w:numPr>
          <w:ilvl w:val="3"/>
          <w:numId w:val="62"/>
        </w:numPr>
        <w:spacing w:line="280" w:lineRule="atLeast"/>
        <w:contextualSpacing w:val="0"/>
        <w:outlineLvl w:val="9"/>
        <w:rPr>
          <w:b w:val="0"/>
          <w:i w:val="0"/>
          <w:sz w:val="22"/>
          <w:szCs w:val="22"/>
        </w:rPr>
      </w:pPr>
      <w:r w:rsidRPr="005054BB">
        <w:rPr>
          <w:b w:val="0"/>
          <w:i w:val="0"/>
          <w:sz w:val="22"/>
          <w:szCs w:val="22"/>
        </w:rPr>
        <w:t xml:space="preserve">otherwise, the </w:t>
      </w:r>
      <w:r w:rsidR="001E6304" w:rsidRPr="005054BB">
        <w:rPr>
          <w:b w:val="0"/>
          <w:i w:val="0"/>
          <w:sz w:val="22"/>
          <w:szCs w:val="22"/>
        </w:rPr>
        <w:t>c</w:t>
      </w:r>
      <w:r w:rsidRPr="005054BB">
        <w:rPr>
          <w:b w:val="0"/>
          <w:i w:val="0"/>
          <w:sz w:val="22"/>
          <w:szCs w:val="22"/>
        </w:rPr>
        <w:t>omplaint shall be deemed to be dismissed</w:t>
      </w:r>
      <w:r w:rsidR="00477867" w:rsidRPr="005054BB">
        <w:rPr>
          <w:b w:val="0"/>
          <w:i w:val="0"/>
          <w:sz w:val="22"/>
          <w:szCs w:val="22"/>
        </w:rPr>
        <w:t>, and</w:t>
      </w:r>
    </w:p>
    <w:p w14:paraId="23E36AE2" w14:textId="29244415" w:rsidR="009059C6" w:rsidRPr="005054BB" w:rsidRDefault="00F866E2" w:rsidP="000E7EA9">
      <w:pPr>
        <w:pStyle w:val="ListParagraph"/>
        <w:keepNext w:val="0"/>
        <w:numPr>
          <w:ilvl w:val="3"/>
          <w:numId w:val="62"/>
        </w:numPr>
        <w:spacing w:line="280" w:lineRule="atLeast"/>
        <w:contextualSpacing w:val="0"/>
        <w:outlineLvl w:val="9"/>
        <w:rPr>
          <w:b w:val="0"/>
          <w:i w:val="0"/>
          <w:sz w:val="22"/>
          <w:szCs w:val="22"/>
        </w:rPr>
      </w:pPr>
      <w:r w:rsidRPr="005054BB">
        <w:rPr>
          <w:b w:val="0"/>
          <w:i w:val="0"/>
          <w:sz w:val="22"/>
          <w:szCs w:val="22"/>
        </w:rPr>
        <w:t>if</w:t>
      </w:r>
      <w:del w:id="168" w:author="Craig McBurnie" w:date="2019-10-22T20:33:00Z">
        <w:r w:rsidRPr="005054BB" w:rsidDel="005E75AC">
          <w:rPr>
            <w:b w:val="0"/>
            <w:i w:val="0"/>
            <w:sz w:val="22"/>
            <w:szCs w:val="22"/>
          </w:rPr>
          <w:delText xml:space="preserve"> </w:delText>
        </w:r>
      </w:del>
      <w:r w:rsidRPr="005054BB">
        <w:rPr>
          <w:b w:val="0"/>
          <w:i w:val="0"/>
          <w:sz w:val="22"/>
          <w:szCs w:val="22"/>
        </w:rPr>
        <w:t xml:space="preserve"> the report of the appeals panel’s resolution under rule 12(8) has not been submitted by the expiration of </w:t>
      </w:r>
      <w:r w:rsidR="009059C6" w:rsidRPr="005054BB">
        <w:rPr>
          <w:b w:val="0"/>
          <w:i w:val="0"/>
          <w:sz w:val="22"/>
          <w:szCs w:val="22"/>
        </w:rPr>
        <w:t xml:space="preserve">any </w:t>
      </w:r>
      <w:r w:rsidRPr="005054BB">
        <w:rPr>
          <w:b w:val="0"/>
          <w:i w:val="0"/>
          <w:sz w:val="22"/>
          <w:szCs w:val="22"/>
        </w:rPr>
        <w:t>extended period</w:t>
      </w:r>
      <w:r w:rsidR="009059C6" w:rsidRPr="005054BB">
        <w:rPr>
          <w:b w:val="0"/>
          <w:i w:val="0"/>
          <w:sz w:val="22"/>
          <w:szCs w:val="22"/>
        </w:rPr>
        <w:t xml:space="preserve"> under subclause(i) above</w:t>
      </w:r>
      <w:r w:rsidRPr="005054BB">
        <w:rPr>
          <w:b w:val="0"/>
          <w:i w:val="0"/>
          <w:sz w:val="22"/>
          <w:szCs w:val="22"/>
        </w:rPr>
        <w:t xml:space="preserve">, the </w:t>
      </w:r>
      <w:r w:rsidR="001E6304" w:rsidRPr="005054BB">
        <w:rPr>
          <w:b w:val="0"/>
          <w:i w:val="0"/>
          <w:sz w:val="22"/>
          <w:szCs w:val="22"/>
        </w:rPr>
        <w:t>c</w:t>
      </w:r>
      <w:r w:rsidRPr="005054BB">
        <w:rPr>
          <w:b w:val="0"/>
          <w:i w:val="0"/>
          <w:sz w:val="22"/>
          <w:szCs w:val="22"/>
        </w:rPr>
        <w:t>omplaint shall be deemed to be dismissed</w:t>
      </w:r>
      <w:ins w:id="169" w:author="Craig McBurnie" w:date="2019-10-22T20:33:00Z">
        <w:r w:rsidR="005E75AC">
          <w:rPr>
            <w:b w:val="0"/>
            <w:i w:val="0"/>
            <w:sz w:val="22"/>
            <w:szCs w:val="22"/>
          </w:rPr>
          <w:t>.</w:t>
        </w:r>
      </w:ins>
      <w:r w:rsidRPr="005054BB">
        <w:rPr>
          <w:b w:val="0"/>
          <w:i w:val="0"/>
          <w:sz w:val="22"/>
          <w:szCs w:val="22"/>
        </w:rPr>
        <w:t xml:space="preserve"> </w:t>
      </w:r>
    </w:p>
    <w:p w14:paraId="1C58996B" w14:textId="77777777" w:rsidR="00C705E1" w:rsidRDefault="00C705E1">
      <w:pPr>
        <w:rPr>
          <w:rFonts w:ascii="Arial" w:hAnsi="Arial" w:cs="Arial"/>
          <w:bCs/>
          <w:iCs/>
          <w:sz w:val="22"/>
          <w:szCs w:val="22"/>
        </w:rPr>
      </w:pPr>
      <w:r>
        <w:rPr>
          <w:b/>
          <w:i/>
          <w:sz w:val="22"/>
          <w:szCs w:val="22"/>
        </w:rPr>
        <w:br w:type="page"/>
      </w:r>
    </w:p>
    <w:p w14:paraId="66881DC4" w14:textId="11AC5C2B" w:rsidR="00610AFF" w:rsidRPr="005054BB" w:rsidRDefault="003E1DC6" w:rsidP="000E7EA9">
      <w:pPr>
        <w:pStyle w:val="ListParagraph"/>
        <w:keepNext w:val="0"/>
        <w:numPr>
          <w:ilvl w:val="1"/>
          <w:numId w:val="59"/>
        </w:numPr>
        <w:spacing w:line="280" w:lineRule="atLeast"/>
        <w:contextualSpacing w:val="0"/>
        <w:outlineLvl w:val="9"/>
        <w:rPr>
          <w:b w:val="0"/>
          <w:i w:val="0"/>
          <w:sz w:val="22"/>
          <w:szCs w:val="22"/>
        </w:rPr>
      </w:pPr>
      <w:r w:rsidRPr="005054BB">
        <w:rPr>
          <w:b w:val="0"/>
          <w:i w:val="0"/>
          <w:sz w:val="22"/>
          <w:szCs w:val="22"/>
        </w:rPr>
        <w:lastRenderedPageBreak/>
        <w:t xml:space="preserve">In respect of a matter that is an </w:t>
      </w:r>
      <w:r w:rsidR="00D479E7" w:rsidRPr="005054BB">
        <w:rPr>
          <w:b w:val="0"/>
          <w:i w:val="0"/>
          <w:sz w:val="22"/>
          <w:szCs w:val="22"/>
        </w:rPr>
        <w:t xml:space="preserve">internal dispute </w:t>
      </w:r>
      <w:r w:rsidRPr="005054BB">
        <w:rPr>
          <w:b w:val="0"/>
          <w:i w:val="0"/>
          <w:sz w:val="22"/>
          <w:szCs w:val="22"/>
        </w:rPr>
        <w:t xml:space="preserve">or a </w:t>
      </w:r>
      <w:r w:rsidR="00D479E7" w:rsidRPr="005054BB">
        <w:rPr>
          <w:b w:val="0"/>
          <w:i w:val="0"/>
          <w:sz w:val="22"/>
          <w:szCs w:val="22"/>
        </w:rPr>
        <w:t xml:space="preserve">criticism </w:t>
      </w:r>
      <w:r w:rsidRPr="005054BB">
        <w:rPr>
          <w:b w:val="0"/>
          <w:i w:val="0"/>
          <w:sz w:val="22"/>
          <w:szCs w:val="22"/>
        </w:rPr>
        <w:t xml:space="preserve">or a </w:t>
      </w:r>
      <w:r w:rsidR="00D479E7" w:rsidRPr="005054BB">
        <w:rPr>
          <w:b w:val="0"/>
          <w:i w:val="0"/>
          <w:sz w:val="22"/>
          <w:szCs w:val="22"/>
        </w:rPr>
        <w:t>complaint</w:t>
      </w:r>
      <w:r w:rsidRPr="005054BB">
        <w:rPr>
          <w:b w:val="0"/>
          <w:i w:val="0"/>
          <w:sz w:val="22"/>
          <w:szCs w:val="22"/>
        </w:rPr>
        <w:t xml:space="preserve">, </w:t>
      </w:r>
    </w:p>
    <w:p w14:paraId="0EEAD4DA" w14:textId="77777777" w:rsidR="009059C6" w:rsidRPr="005054BB" w:rsidRDefault="003E1DC6" w:rsidP="000E7EA9">
      <w:pPr>
        <w:pStyle w:val="ListParagraph"/>
        <w:keepNext w:val="0"/>
        <w:numPr>
          <w:ilvl w:val="2"/>
          <w:numId w:val="63"/>
        </w:numPr>
        <w:spacing w:line="280" w:lineRule="atLeast"/>
        <w:contextualSpacing w:val="0"/>
        <w:outlineLvl w:val="9"/>
        <w:rPr>
          <w:b w:val="0"/>
          <w:i w:val="0"/>
          <w:sz w:val="22"/>
          <w:szCs w:val="22"/>
        </w:rPr>
      </w:pPr>
      <w:r w:rsidRPr="005054BB">
        <w:rPr>
          <w:b w:val="0"/>
          <w:i w:val="0"/>
          <w:sz w:val="22"/>
          <w:szCs w:val="22"/>
        </w:rPr>
        <w:t xml:space="preserve">any member of the Committee or the Executive Sub-Committee or the </w:t>
      </w:r>
      <w:r w:rsidR="001C7598" w:rsidRPr="005054BB">
        <w:rPr>
          <w:b w:val="0"/>
          <w:i w:val="0"/>
          <w:sz w:val="22"/>
          <w:szCs w:val="22"/>
        </w:rPr>
        <w:t>Reviews</w:t>
      </w:r>
      <w:r w:rsidRPr="005054BB">
        <w:rPr>
          <w:b w:val="0"/>
          <w:i w:val="0"/>
          <w:sz w:val="22"/>
          <w:szCs w:val="22"/>
        </w:rPr>
        <w:t xml:space="preserve"> Panel shall declare any conflict of interest and shall not act in respect of that matter </w:t>
      </w:r>
      <w:r w:rsidR="00D535FA" w:rsidRPr="005054BB">
        <w:rPr>
          <w:b w:val="0"/>
          <w:i w:val="0"/>
          <w:sz w:val="22"/>
          <w:szCs w:val="22"/>
        </w:rPr>
        <w:t xml:space="preserve">if the </w:t>
      </w:r>
      <w:r w:rsidRPr="005054BB">
        <w:rPr>
          <w:b w:val="0"/>
          <w:i w:val="0"/>
          <w:sz w:val="22"/>
          <w:szCs w:val="22"/>
        </w:rPr>
        <w:t xml:space="preserve">conflict of interest </w:t>
      </w:r>
      <w:r w:rsidR="001C7598" w:rsidRPr="005054BB">
        <w:rPr>
          <w:b w:val="0"/>
          <w:i w:val="0"/>
          <w:sz w:val="22"/>
          <w:szCs w:val="22"/>
        </w:rPr>
        <w:t>would prevent them, or be reasonably perceived to prevent them, from acting in an impartial manner</w:t>
      </w:r>
      <w:r w:rsidR="001E6304" w:rsidRPr="005054BB">
        <w:rPr>
          <w:b w:val="0"/>
          <w:i w:val="0"/>
          <w:sz w:val="22"/>
          <w:szCs w:val="22"/>
        </w:rPr>
        <w:t>,</w:t>
      </w:r>
    </w:p>
    <w:p w14:paraId="61F47135" w14:textId="77777777" w:rsidR="009059C6" w:rsidRPr="005054BB" w:rsidRDefault="001C7598" w:rsidP="000E7EA9">
      <w:pPr>
        <w:pStyle w:val="ListParagraph"/>
        <w:keepNext w:val="0"/>
        <w:numPr>
          <w:ilvl w:val="2"/>
          <w:numId w:val="63"/>
        </w:numPr>
        <w:spacing w:line="280" w:lineRule="atLeast"/>
        <w:contextualSpacing w:val="0"/>
        <w:outlineLvl w:val="9"/>
        <w:rPr>
          <w:b w:val="0"/>
          <w:i w:val="0"/>
          <w:sz w:val="22"/>
          <w:szCs w:val="22"/>
        </w:rPr>
      </w:pPr>
      <w:r w:rsidRPr="005054BB">
        <w:rPr>
          <w:b w:val="0"/>
          <w:i w:val="0"/>
          <w:sz w:val="22"/>
          <w:szCs w:val="22"/>
        </w:rPr>
        <w:t>a member of a disciplinary panel shall not be a member of an appeals panel in respect of the same matter</w:t>
      </w:r>
      <w:r w:rsidR="001E6304" w:rsidRPr="005054BB">
        <w:rPr>
          <w:b w:val="0"/>
          <w:i w:val="0"/>
          <w:sz w:val="22"/>
          <w:szCs w:val="22"/>
        </w:rPr>
        <w:t>,</w:t>
      </w:r>
    </w:p>
    <w:p w14:paraId="79A7D910" w14:textId="77777777" w:rsidR="009059C6" w:rsidRPr="005054BB" w:rsidRDefault="001C7598" w:rsidP="000E7EA9">
      <w:pPr>
        <w:pStyle w:val="ListParagraph"/>
        <w:keepNext w:val="0"/>
        <w:numPr>
          <w:ilvl w:val="2"/>
          <w:numId w:val="63"/>
        </w:numPr>
        <w:spacing w:line="280" w:lineRule="atLeast"/>
        <w:contextualSpacing w:val="0"/>
        <w:outlineLvl w:val="9"/>
        <w:rPr>
          <w:b w:val="0"/>
          <w:i w:val="0"/>
          <w:sz w:val="22"/>
          <w:szCs w:val="22"/>
        </w:rPr>
      </w:pPr>
      <w:r w:rsidRPr="005054BB">
        <w:rPr>
          <w:b w:val="0"/>
          <w:i w:val="0"/>
          <w:sz w:val="22"/>
          <w:szCs w:val="22"/>
        </w:rPr>
        <w:t>if the Reviews Panel Chair is not available to act in a matter, then the Reviews Panel Vice-Chair shall act in the place of the Reviews Panel Chair</w:t>
      </w:r>
      <w:r w:rsidR="001E6304" w:rsidRPr="005054BB">
        <w:rPr>
          <w:b w:val="0"/>
          <w:i w:val="0"/>
          <w:sz w:val="22"/>
          <w:szCs w:val="22"/>
        </w:rPr>
        <w:t>,</w:t>
      </w:r>
    </w:p>
    <w:p w14:paraId="373F40B6" w14:textId="77777777" w:rsidR="00787A90" w:rsidRPr="005054BB" w:rsidRDefault="001C7598" w:rsidP="000E7EA9">
      <w:pPr>
        <w:pStyle w:val="ListParagraph"/>
        <w:keepNext w:val="0"/>
        <w:numPr>
          <w:ilvl w:val="2"/>
          <w:numId w:val="63"/>
        </w:numPr>
        <w:spacing w:line="280" w:lineRule="atLeast"/>
        <w:contextualSpacing w:val="0"/>
        <w:outlineLvl w:val="9"/>
        <w:rPr>
          <w:b w:val="0"/>
          <w:i w:val="0"/>
          <w:sz w:val="22"/>
          <w:szCs w:val="22"/>
        </w:rPr>
      </w:pPr>
      <w:r w:rsidRPr="005054BB">
        <w:rPr>
          <w:b w:val="0"/>
          <w:i w:val="0"/>
          <w:sz w:val="22"/>
          <w:szCs w:val="22"/>
        </w:rPr>
        <w:t>if neither the Reviews Panel Chair or the Reviews Panel Vice-Chair is available to act in a matter, then the Executive Sub-Committee shall appoint another member of the Reviews Panel to act in the place of the Reviews Panel Chair or the Reviews Panel Vice-Chair, as the case may be, for the purposes of a matter</w:t>
      </w:r>
      <w:r w:rsidR="001E6304" w:rsidRPr="005054BB">
        <w:rPr>
          <w:b w:val="0"/>
          <w:i w:val="0"/>
          <w:sz w:val="22"/>
          <w:szCs w:val="22"/>
        </w:rPr>
        <w:t>.</w:t>
      </w:r>
    </w:p>
    <w:p w14:paraId="3DF22693" w14:textId="77777777" w:rsidR="009059C6" w:rsidRPr="005054BB" w:rsidRDefault="000616FA" w:rsidP="000E7EA9">
      <w:pPr>
        <w:pStyle w:val="ListParagraph"/>
        <w:keepNext w:val="0"/>
        <w:numPr>
          <w:ilvl w:val="1"/>
          <w:numId w:val="59"/>
        </w:numPr>
        <w:spacing w:line="280" w:lineRule="atLeast"/>
        <w:contextualSpacing w:val="0"/>
        <w:outlineLvl w:val="9"/>
        <w:rPr>
          <w:b w:val="0"/>
          <w:i w:val="0"/>
          <w:sz w:val="22"/>
          <w:szCs w:val="22"/>
        </w:rPr>
      </w:pPr>
      <w:r w:rsidRPr="005054BB">
        <w:rPr>
          <w:b w:val="0"/>
          <w:i w:val="0"/>
          <w:sz w:val="22"/>
          <w:szCs w:val="22"/>
        </w:rPr>
        <w:t>If a member has been prevented from participating in a football activity by a sanction imposed by a football association or football organisation (other than the Association):</w:t>
      </w:r>
    </w:p>
    <w:p w14:paraId="0DBEBBFC" w14:textId="6F54A920" w:rsidR="009059C6" w:rsidRPr="005054BB" w:rsidRDefault="00EB74B8" w:rsidP="000E7EA9">
      <w:pPr>
        <w:pStyle w:val="ListParagraph"/>
        <w:keepNext w:val="0"/>
        <w:numPr>
          <w:ilvl w:val="2"/>
          <w:numId w:val="64"/>
        </w:numPr>
        <w:spacing w:line="280" w:lineRule="atLeast"/>
        <w:contextualSpacing w:val="0"/>
        <w:outlineLvl w:val="9"/>
        <w:rPr>
          <w:b w:val="0"/>
          <w:i w:val="0"/>
          <w:sz w:val="22"/>
          <w:szCs w:val="22"/>
        </w:rPr>
      </w:pPr>
      <w:r w:rsidRPr="005054BB">
        <w:rPr>
          <w:b w:val="0"/>
          <w:i w:val="0"/>
          <w:sz w:val="22"/>
          <w:szCs w:val="22"/>
        </w:rPr>
        <w:t xml:space="preserve">if the sanction </w:t>
      </w:r>
      <w:r w:rsidR="009B7395" w:rsidRPr="005054BB">
        <w:rPr>
          <w:b w:val="0"/>
          <w:i w:val="0"/>
          <w:sz w:val="22"/>
          <w:szCs w:val="22"/>
        </w:rPr>
        <w:t xml:space="preserve">(the first sanction) </w:t>
      </w:r>
      <w:r w:rsidRPr="005054BB">
        <w:rPr>
          <w:b w:val="0"/>
          <w:i w:val="0"/>
          <w:sz w:val="22"/>
          <w:szCs w:val="22"/>
        </w:rPr>
        <w:t xml:space="preserve">prevents the member from participating in a football activity for a period exceeding </w:t>
      </w:r>
      <w:r w:rsidR="004255E3" w:rsidRPr="005054BB">
        <w:rPr>
          <w:b w:val="0"/>
          <w:i w:val="0"/>
          <w:sz w:val="22"/>
          <w:szCs w:val="22"/>
        </w:rPr>
        <w:t>the period specified in the By-Laws</w:t>
      </w:r>
      <w:r w:rsidR="009B7395" w:rsidRPr="005054BB">
        <w:rPr>
          <w:b w:val="0"/>
          <w:i w:val="0"/>
          <w:sz w:val="22"/>
          <w:szCs w:val="22"/>
        </w:rPr>
        <w:t xml:space="preserve"> (or, if there is more than one period specified in the By-Laws, the period that the Committee determines is the relevant specified period)</w:t>
      </w:r>
      <w:ins w:id="170" w:author="Craig McBurnie" w:date="2019-10-22T20:33:00Z">
        <w:r w:rsidR="005E75AC">
          <w:rPr>
            <w:b w:val="0"/>
            <w:i w:val="0"/>
            <w:sz w:val="22"/>
            <w:szCs w:val="22"/>
          </w:rPr>
          <w:t>,</w:t>
        </w:r>
      </w:ins>
    </w:p>
    <w:p w14:paraId="693E5935" w14:textId="77777777" w:rsidR="009059C6" w:rsidRPr="001B2249" w:rsidRDefault="004255E3" w:rsidP="000E7EA9">
      <w:pPr>
        <w:pStyle w:val="ListParagraph"/>
        <w:keepNext w:val="0"/>
        <w:numPr>
          <w:ilvl w:val="2"/>
          <w:numId w:val="64"/>
        </w:numPr>
        <w:spacing w:line="280" w:lineRule="atLeast"/>
        <w:contextualSpacing w:val="0"/>
        <w:outlineLvl w:val="9"/>
        <w:rPr>
          <w:b w:val="0"/>
          <w:i w:val="0"/>
          <w:sz w:val="22"/>
          <w:szCs w:val="22"/>
        </w:rPr>
      </w:pPr>
      <w:r w:rsidRPr="001B2249">
        <w:rPr>
          <w:b w:val="0"/>
          <w:i w:val="0"/>
          <w:sz w:val="22"/>
          <w:szCs w:val="22"/>
        </w:rPr>
        <w:t>the Committee may then resolve that</w:t>
      </w:r>
      <w:r w:rsidR="00EE32B9" w:rsidRPr="001B2249">
        <w:rPr>
          <w:b w:val="0"/>
          <w:i w:val="0"/>
          <w:sz w:val="22"/>
          <w:szCs w:val="22"/>
        </w:rPr>
        <w:t xml:space="preserve"> it</w:t>
      </w:r>
      <w:r w:rsidRPr="001B2249">
        <w:rPr>
          <w:b w:val="0"/>
          <w:i w:val="0"/>
          <w:sz w:val="22"/>
          <w:szCs w:val="22"/>
        </w:rPr>
        <w:t>:</w:t>
      </w:r>
    </w:p>
    <w:p w14:paraId="17F13BF8" w14:textId="77777777" w:rsidR="009059C6" w:rsidRPr="001B2249" w:rsidRDefault="004255E3" w:rsidP="000E7EA9">
      <w:pPr>
        <w:pStyle w:val="ListParagraph"/>
        <w:keepNext w:val="0"/>
        <w:numPr>
          <w:ilvl w:val="3"/>
          <w:numId w:val="65"/>
        </w:numPr>
        <w:spacing w:line="280" w:lineRule="atLeast"/>
        <w:contextualSpacing w:val="0"/>
        <w:outlineLvl w:val="9"/>
        <w:rPr>
          <w:b w:val="0"/>
          <w:i w:val="0"/>
          <w:sz w:val="22"/>
          <w:szCs w:val="22"/>
        </w:rPr>
      </w:pPr>
      <w:r w:rsidRPr="001B2249">
        <w:rPr>
          <w:b w:val="0"/>
          <w:i w:val="0"/>
          <w:sz w:val="22"/>
          <w:szCs w:val="22"/>
        </w:rPr>
        <w:t>take no further action, or</w:t>
      </w:r>
    </w:p>
    <w:p w14:paraId="1C965A49" w14:textId="77777777" w:rsidR="009059C6" w:rsidRPr="001B2249" w:rsidRDefault="00EE32B9" w:rsidP="000E7EA9">
      <w:pPr>
        <w:pStyle w:val="ListParagraph"/>
        <w:keepNext w:val="0"/>
        <w:numPr>
          <w:ilvl w:val="3"/>
          <w:numId w:val="65"/>
        </w:numPr>
        <w:spacing w:line="280" w:lineRule="atLeast"/>
        <w:contextualSpacing w:val="0"/>
        <w:outlineLvl w:val="9"/>
        <w:rPr>
          <w:b w:val="0"/>
          <w:i w:val="0"/>
          <w:sz w:val="22"/>
          <w:szCs w:val="22"/>
        </w:rPr>
      </w:pPr>
      <w:r w:rsidRPr="001B2249">
        <w:rPr>
          <w:b w:val="0"/>
          <w:i w:val="0"/>
          <w:sz w:val="22"/>
          <w:szCs w:val="22"/>
        </w:rPr>
        <w:t>defer any action under this subclause</w:t>
      </w:r>
      <w:r w:rsidR="009059C6" w:rsidRPr="001B2249">
        <w:rPr>
          <w:b w:val="0"/>
          <w:i w:val="0"/>
          <w:sz w:val="22"/>
          <w:szCs w:val="22"/>
        </w:rPr>
        <w:t>(b)</w:t>
      </w:r>
      <w:r w:rsidRPr="001B2249">
        <w:rPr>
          <w:b w:val="0"/>
          <w:i w:val="0"/>
          <w:sz w:val="22"/>
          <w:szCs w:val="22"/>
        </w:rPr>
        <w:t xml:space="preserve"> until the conclusion of any official appeal, review or like process that is occurring in respect of the </w:t>
      </w:r>
      <w:r w:rsidR="009B7395" w:rsidRPr="001B2249">
        <w:rPr>
          <w:b w:val="0"/>
          <w:i w:val="0"/>
          <w:sz w:val="22"/>
          <w:szCs w:val="22"/>
        </w:rPr>
        <w:t xml:space="preserve">first </w:t>
      </w:r>
      <w:r w:rsidRPr="001B2249">
        <w:rPr>
          <w:b w:val="0"/>
          <w:i w:val="0"/>
          <w:sz w:val="22"/>
          <w:szCs w:val="22"/>
        </w:rPr>
        <w:t xml:space="preserve">sanction, or </w:t>
      </w:r>
    </w:p>
    <w:p w14:paraId="4F12570B" w14:textId="77777777" w:rsidR="009059C6" w:rsidRPr="001B2249" w:rsidRDefault="004255E3" w:rsidP="000E7EA9">
      <w:pPr>
        <w:pStyle w:val="ListParagraph"/>
        <w:keepNext w:val="0"/>
        <w:numPr>
          <w:ilvl w:val="3"/>
          <w:numId w:val="65"/>
        </w:numPr>
        <w:spacing w:line="280" w:lineRule="atLeast"/>
        <w:contextualSpacing w:val="0"/>
        <w:outlineLvl w:val="9"/>
        <w:rPr>
          <w:b w:val="0"/>
          <w:i w:val="0"/>
          <w:sz w:val="22"/>
          <w:szCs w:val="22"/>
        </w:rPr>
      </w:pPr>
      <w:r w:rsidRPr="001B2249">
        <w:rPr>
          <w:b w:val="0"/>
          <w:i w:val="0"/>
          <w:sz w:val="22"/>
          <w:szCs w:val="22"/>
        </w:rPr>
        <w:t xml:space="preserve">refer the matter to the Executive Sub-Committee as a </w:t>
      </w:r>
      <w:r w:rsidR="00D479E7" w:rsidRPr="001B2249">
        <w:rPr>
          <w:b w:val="0"/>
          <w:i w:val="0"/>
          <w:sz w:val="22"/>
          <w:szCs w:val="22"/>
        </w:rPr>
        <w:t xml:space="preserve">criticism </w:t>
      </w:r>
      <w:r w:rsidRPr="001B2249">
        <w:rPr>
          <w:b w:val="0"/>
          <w:i w:val="0"/>
          <w:sz w:val="22"/>
          <w:szCs w:val="22"/>
        </w:rPr>
        <w:t xml:space="preserve">under rule </w:t>
      </w:r>
      <w:r w:rsidR="00D479E7" w:rsidRPr="001B2249">
        <w:rPr>
          <w:b w:val="0"/>
          <w:i w:val="0"/>
          <w:sz w:val="22"/>
          <w:szCs w:val="22"/>
        </w:rPr>
        <w:t>10A</w:t>
      </w:r>
      <w:r w:rsidRPr="001B2249">
        <w:rPr>
          <w:b w:val="0"/>
          <w:i w:val="0"/>
          <w:sz w:val="22"/>
          <w:szCs w:val="22"/>
        </w:rPr>
        <w:t>, or</w:t>
      </w:r>
    </w:p>
    <w:p w14:paraId="0DA22780" w14:textId="77777777" w:rsidR="009059C6" w:rsidRPr="001B2249" w:rsidRDefault="004255E3" w:rsidP="000E7EA9">
      <w:pPr>
        <w:pStyle w:val="ListParagraph"/>
        <w:keepNext w:val="0"/>
        <w:numPr>
          <w:ilvl w:val="3"/>
          <w:numId w:val="65"/>
        </w:numPr>
        <w:spacing w:line="280" w:lineRule="atLeast"/>
        <w:contextualSpacing w:val="0"/>
        <w:outlineLvl w:val="9"/>
        <w:rPr>
          <w:b w:val="0"/>
          <w:i w:val="0"/>
          <w:sz w:val="22"/>
          <w:szCs w:val="22"/>
        </w:rPr>
      </w:pPr>
      <w:r w:rsidRPr="001B2249">
        <w:rPr>
          <w:b w:val="0"/>
          <w:i w:val="0"/>
          <w:sz w:val="22"/>
          <w:szCs w:val="22"/>
        </w:rPr>
        <w:t xml:space="preserve">impose a sanction </w:t>
      </w:r>
      <w:r w:rsidR="009B7395" w:rsidRPr="001B2249">
        <w:rPr>
          <w:b w:val="0"/>
          <w:i w:val="0"/>
          <w:sz w:val="22"/>
          <w:szCs w:val="22"/>
        </w:rPr>
        <w:t xml:space="preserve">(the second sanction) </w:t>
      </w:r>
      <w:r w:rsidRPr="001B2249">
        <w:rPr>
          <w:b w:val="0"/>
          <w:i w:val="0"/>
          <w:sz w:val="22"/>
          <w:szCs w:val="22"/>
        </w:rPr>
        <w:t xml:space="preserve">on the member that is no more severe than the </w:t>
      </w:r>
      <w:r w:rsidR="009B7395" w:rsidRPr="001B2249">
        <w:rPr>
          <w:b w:val="0"/>
          <w:i w:val="0"/>
          <w:sz w:val="22"/>
          <w:szCs w:val="22"/>
        </w:rPr>
        <w:t xml:space="preserve">first </w:t>
      </w:r>
      <w:r w:rsidRPr="001B2249">
        <w:rPr>
          <w:b w:val="0"/>
          <w:i w:val="0"/>
          <w:sz w:val="22"/>
          <w:szCs w:val="22"/>
        </w:rPr>
        <w:t>sanction imposed on the member by that other football association or football organisation</w:t>
      </w:r>
      <w:r w:rsidR="00EE32B9" w:rsidRPr="001B2249">
        <w:rPr>
          <w:b w:val="0"/>
          <w:i w:val="0"/>
          <w:sz w:val="22"/>
          <w:szCs w:val="22"/>
        </w:rPr>
        <w:t xml:space="preserve">, except that this </w:t>
      </w:r>
      <w:r w:rsidR="009B7395" w:rsidRPr="001B2249">
        <w:rPr>
          <w:b w:val="0"/>
          <w:i w:val="0"/>
          <w:sz w:val="22"/>
          <w:szCs w:val="22"/>
        </w:rPr>
        <w:t xml:space="preserve">second </w:t>
      </w:r>
      <w:r w:rsidR="00EE32B9" w:rsidRPr="001B2249">
        <w:rPr>
          <w:b w:val="0"/>
          <w:i w:val="0"/>
          <w:sz w:val="22"/>
          <w:szCs w:val="22"/>
        </w:rPr>
        <w:t xml:space="preserve">sanction may not be a fine or expulsion </w:t>
      </w:r>
      <w:r w:rsidR="00FD5259" w:rsidRPr="001B2249">
        <w:rPr>
          <w:b w:val="0"/>
          <w:i w:val="0"/>
          <w:sz w:val="22"/>
          <w:szCs w:val="22"/>
        </w:rPr>
        <w:t>from the Association, or</w:t>
      </w:r>
    </w:p>
    <w:p w14:paraId="20D21F8F" w14:textId="77777777" w:rsidR="00610AFF" w:rsidRPr="001B2249" w:rsidRDefault="00FD5259" w:rsidP="000E7EA9">
      <w:pPr>
        <w:pStyle w:val="ListParagraph"/>
        <w:keepNext w:val="0"/>
        <w:numPr>
          <w:ilvl w:val="3"/>
          <w:numId w:val="65"/>
        </w:numPr>
        <w:spacing w:line="280" w:lineRule="atLeast"/>
        <w:contextualSpacing w:val="0"/>
        <w:outlineLvl w:val="9"/>
        <w:rPr>
          <w:b w:val="0"/>
          <w:i w:val="0"/>
          <w:sz w:val="22"/>
          <w:szCs w:val="22"/>
        </w:rPr>
      </w:pPr>
      <w:r w:rsidRPr="001B2249">
        <w:rPr>
          <w:b w:val="0"/>
          <w:i w:val="0"/>
          <w:sz w:val="22"/>
          <w:szCs w:val="22"/>
        </w:rPr>
        <w:t xml:space="preserve">refer the matter to the Reviews Panels Chair as a </w:t>
      </w:r>
      <w:r w:rsidR="00D479E7" w:rsidRPr="001B2249">
        <w:rPr>
          <w:b w:val="0"/>
          <w:i w:val="0"/>
          <w:sz w:val="22"/>
          <w:szCs w:val="22"/>
        </w:rPr>
        <w:t xml:space="preserve">complaint </w:t>
      </w:r>
      <w:r w:rsidRPr="001B2249">
        <w:rPr>
          <w:b w:val="0"/>
          <w:i w:val="0"/>
          <w:sz w:val="22"/>
          <w:szCs w:val="22"/>
        </w:rPr>
        <w:t>under rule 11</w:t>
      </w:r>
      <w:r w:rsidR="009059C6" w:rsidRPr="001B2249">
        <w:rPr>
          <w:b w:val="0"/>
          <w:i w:val="0"/>
          <w:sz w:val="22"/>
          <w:szCs w:val="22"/>
        </w:rPr>
        <w:t>.</w:t>
      </w:r>
    </w:p>
    <w:p w14:paraId="1311E40D" w14:textId="0F426A82" w:rsidR="001D0EEA" w:rsidRPr="00DC5BC5" w:rsidRDefault="001D0EEA" w:rsidP="001B2249">
      <w:pPr>
        <w:pStyle w:val="ListParagraph"/>
        <w:keepNext w:val="0"/>
        <w:spacing w:line="280" w:lineRule="atLeast"/>
        <w:ind w:left="567"/>
        <w:contextualSpacing w:val="0"/>
        <w:outlineLvl w:val="9"/>
        <w:rPr>
          <w:b w:val="0"/>
          <w:iCs w:val="0"/>
          <w:sz w:val="18"/>
          <w:szCs w:val="18"/>
        </w:rPr>
      </w:pPr>
      <w:r w:rsidRPr="00DC5BC5">
        <w:rPr>
          <w:b w:val="0"/>
          <w:iCs w:val="0"/>
          <w:sz w:val="18"/>
          <w:szCs w:val="18"/>
        </w:rPr>
        <w:t>Amended 18/11/13</w:t>
      </w:r>
      <w:r w:rsidR="001B2249" w:rsidRPr="00DC5BC5">
        <w:rPr>
          <w:b w:val="0"/>
          <w:iCs w:val="0"/>
          <w:sz w:val="18"/>
          <w:szCs w:val="18"/>
        </w:rPr>
        <w:br/>
      </w:r>
      <w:r w:rsidRPr="00DC5BC5">
        <w:rPr>
          <w:b w:val="0"/>
          <w:iCs w:val="0"/>
          <w:sz w:val="18"/>
          <w:szCs w:val="18"/>
        </w:rPr>
        <w:t>[Explanatory Note: The amendment to Rule 12A(4) removes the prior condition that ‘the member must so inform the Committee’ such that the Committee may act under Rule 12A regardless of how it is informed of a first sanction imposed. The amendment also allows for the By-Laws specifying that there may be more than one ‘period’ of a sanction to which Rule 12A applies]</w:t>
      </w:r>
    </w:p>
    <w:p w14:paraId="30667EC5" w14:textId="77777777" w:rsidR="002E5049" w:rsidRDefault="002E5049">
      <w:pPr>
        <w:rPr>
          <w:rFonts w:ascii="Arial" w:hAnsi="Arial" w:cs="Arial"/>
          <w:bCs/>
          <w:iCs/>
        </w:rPr>
      </w:pPr>
    </w:p>
    <w:p w14:paraId="59A234C6" w14:textId="77777777" w:rsidR="001B2249" w:rsidRDefault="001B2249">
      <w:pPr>
        <w:rPr>
          <w:rFonts w:ascii="Arial" w:hAnsi="Arial" w:cs="Arial"/>
          <w:b/>
          <w:bCs/>
          <w:sz w:val="32"/>
          <w:szCs w:val="32"/>
        </w:rPr>
      </w:pPr>
      <w:bookmarkStart w:id="171" w:name="_Toc746026"/>
      <w:r>
        <w:br w:type="page"/>
      </w:r>
    </w:p>
    <w:p w14:paraId="671A204F" w14:textId="0E365D7D" w:rsidR="002E5049" w:rsidRPr="001B2249" w:rsidRDefault="002E5049" w:rsidP="001B2249">
      <w:pPr>
        <w:pStyle w:val="Heading1"/>
        <w:keepNext w:val="0"/>
        <w:spacing w:before="0" w:after="240"/>
        <w:rPr>
          <w:kern w:val="0"/>
        </w:rPr>
      </w:pPr>
      <w:bookmarkStart w:id="172" w:name="_Toc22703117"/>
      <w:bookmarkStart w:id="173" w:name="_Toc22703182"/>
      <w:r w:rsidRPr="001B2249">
        <w:rPr>
          <w:kern w:val="0"/>
        </w:rPr>
        <w:lastRenderedPageBreak/>
        <w:t xml:space="preserve">PART 3 </w:t>
      </w:r>
      <w:r w:rsidR="00DC5BC5" w:rsidRPr="00BA0B91">
        <w:rPr>
          <w:kern w:val="0"/>
        </w:rPr>
        <w:t>–</w:t>
      </w:r>
      <w:r w:rsidR="002D0F0C" w:rsidRPr="001B2249">
        <w:rPr>
          <w:kern w:val="0"/>
        </w:rPr>
        <w:t xml:space="preserve"> </w:t>
      </w:r>
      <w:r w:rsidRPr="001B2249">
        <w:rPr>
          <w:kern w:val="0"/>
        </w:rPr>
        <w:t>The Committee</w:t>
      </w:r>
      <w:bookmarkEnd w:id="171"/>
      <w:bookmarkEnd w:id="172"/>
      <w:bookmarkEnd w:id="173"/>
    </w:p>
    <w:p w14:paraId="7056613F" w14:textId="77777777" w:rsidR="002E5049" w:rsidRPr="001B2249" w:rsidRDefault="002E5049"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174" w:name="sch.1-indoc.1-pt.3-sec.13"/>
      <w:bookmarkStart w:id="175" w:name="_Toc746027"/>
      <w:bookmarkStart w:id="176" w:name="_Toc22703118"/>
      <w:bookmarkStart w:id="177" w:name="_Toc22703183"/>
      <w:bookmarkEnd w:id="174"/>
      <w:r w:rsidRPr="001B2249">
        <w:rPr>
          <w:rFonts w:eastAsiaTheme="majorEastAsia" w:cstheme="majorBidi"/>
          <w:bCs w:val="0"/>
          <w:i w:val="0"/>
          <w:iCs w:val="0"/>
          <w:color w:val="000000" w:themeColor="text1"/>
          <w:szCs w:val="26"/>
        </w:rPr>
        <w:t>Powers of the Committee</w:t>
      </w:r>
      <w:bookmarkEnd w:id="175"/>
      <w:r w:rsidR="00D320CA" w:rsidRPr="001B2249">
        <w:rPr>
          <w:rFonts w:eastAsiaTheme="majorEastAsia" w:cstheme="majorBidi"/>
          <w:bCs w:val="0"/>
          <w:i w:val="0"/>
          <w:iCs w:val="0"/>
          <w:color w:val="000000" w:themeColor="text1"/>
          <w:szCs w:val="26"/>
        </w:rPr>
        <w:t xml:space="preserve"> and of the Executive Sub-</w:t>
      </w:r>
      <w:r w:rsidR="00D479E7" w:rsidRPr="001B2249">
        <w:rPr>
          <w:rFonts w:eastAsiaTheme="majorEastAsia" w:cstheme="majorBidi"/>
          <w:bCs w:val="0"/>
          <w:i w:val="0"/>
          <w:iCs w:val="0"/>
          <w:color w:val="000000" w:themeColor="text1"/>
          <w:szCs w:val="26"/>
        </w:rPr>
        <w:t>Committee</w:t>
      </w:r>
      <w:bookmarkEnd w:id="176"/>
      <w:bookmarkEnd w:id="177"/>
    </w:p>
    <w:p w14:paraId="3CDD92F7" w14:textId="77777777" w:rsidR="002E5049" w:rsidRPr="001B2249" w:rsidRDefault="00D479E7" w:rsidP="000E7EA9">
      <w:pPr>
        <w:pStyle w:val="ListParagraph"/>
        <w:keepNext w:val="0"/>
        <w:numPr>
          <w:ilvl w:val="1"/>
          <w:numId w:val="66"/>
        </w:numPr>
        <w:spacing w:line="280" w:lineRule="atLeast"/>
        <w:contextualSpacing w:val="0"/>
        <w:outlineLvl w:val="9"/>
        <w:rPr>
          <w:b w:val="0"/>
          <w:i w:val="0"/>
          <w:sz w:val="22"/>
          <w:szCs w:val="22"/>
        </w:rPr>
      </w:pPr>
      <w:r w:rsidRPr="001B2249">
        <w:rPr>
          <w:b w:val="0"/>
          <w:i w:val="0"/>
          <w:sz w:val="22"/>
          <w:szCs w:val="22"/>
        </w:rPr>
        <w:t>S</w:t>
      </w:r>
      <w:r w:rsidR="002E5049" w:rsidRPr="001B2249">
        <w:rPr>
          <w:b w:val="0"/>
          <w:i w:val="0"/>
          <w:sz w:val="22"/>
          <w:szCs w:val="22"/>
        </w:rPr>
        <w:t xml:space="preserve">ubject to the Act, the Regulation and these </w:t>
      </w:r>
      <w:r w:rsidR="001E6304" w:rsidRPr="001B2249">
        <w:rPr>
          <w:b w:val="0"/>
          <w:i w:val="0"/>
          <w:sz w:val="22"/>
          <w:szCs w:val="22"/>
        </w:rPr>
        <w:t>R</w:t>
      </w:r>
      <w:r w:rsidR="002E5049" w:rsidRPr="001B2249">
        <w:rPr>
          <w:b w:val="0"/>
          <w:i w:val="0"/>
          <w:sz w:val="22"/>
          <w:szCs w:val="22"/>
        </w:rPr>
        <w:t xml:space="preserve">ules and to any resolution passed by the Association in general meeting, the </w:t>
      </w:r>
      <w:r w:rsidR="00FF6538" w:rsidRPr="001B2249">
        <w:rPr>
          <w:b w:val="0"/>
          <w:i w:val="0"/>
          <w:sz w:val="22"/>
          <w:szCs w:val="22"/>
        </w:rPr>
        <w:t>Committee</w:t>
      </w:r>
      <w:r w:rsidR="002E5049" w:rsidRPr="001B2249">
        <w:rPr>
          <w:b w:val="0"/>
          <w:i w:val="0"/>
          <w:sz w:val="22"/>
          <w:szCs w:val="22"/>
        </w:rPr>
        <w:t>:</w:t>
      </w:r>
    </w:p>
    <w:p w14:paraId="1B5BE8EC" w14:textId="77777777" w:rsidR="002E5049" w:rsidRPr="001B2249" w:rsidRDefault="002E5049" w:rsidP="000E7EA9">
      <w:pPr>
        <w:pStyle w:val="ListParagraph"/>
        <w:keepNext w:val="0"/>
        <w:numPr>
          <w:ilvl w:val="2"/>
          <w:numId w:val="67"/>
        </w:numPr>
        <w:spacing w:line="280" w:lineRule="atLeast"/>
        <w:contextualSpacing w:val="0"/>
        <w:outlineLvl w:val="9"/>
        <w:rPr>
          <w:b w:val="0"/>
          <w:i w:val="0"/>
          <w:sz w:val="22"/>
          <w:szCs w:val="22"/>
        </w:rPr>
      </w:pPr>
      <w:r w:rsidRPr="001B2249">
        <w:rPr>
          <w:b w:val="0"/>
          <w:i w:val="0"/>
          <w:sz w:val="22"/>
          <w:szCs w:val="22"/>
        </w:rPr>
        <w:t>is to control and manage the affairs of the Association, and</w:t>
      </w:r>
    </w:p>
    <w:p w14:paraId="30035B62" w14:textId="77777777" w:rsidR="002E5049" w:rsidRPr="001B2249" w:rsidRDefault="002E5049" w:rsidP="000E7EA9">
      <w:pPr>
        <w:pStyle w:val="ListParagraph"/>
        <w:keepNext w:val="0"/>
        <w:numPr>
          <w:ilvl w:val="2"/>
          <w:numId w:val="67"/>
        </w:numPr>
        <w:spacing w:line="280" w:lineRule="atLeast"/>
        <w:contextualSpacing w:val="0"/>
        <w:outlineLvl w:val="9"/>
        <w:rPr>
          <w:b w:val="0"/>
          <w:i w:val="0"/>
          <w:sz w:val="22"/>
          <w:szCs w:val="22"/>
        </w:rPr>
      </w:pPr>
      <w:r w:rsidRPr="001B2249">
        <w:rPr>
          <w:b w:val="0"/>
          <w:i w:val="0"/>
          <w:sz w:val="22"/>
          <w:szCs w:val="22"/>
        </w:rPr>
        <w:t xml:space="preserve">may exercise all such functions as may be exercised by the Association, other than those functions that are required by these </w:t>
      </w:r>
      <w:r w:rsidR="001E6304" w:rsidRPr="001B2249">
        <w:rPr>
          <w:b w:val="0"/>
          <w:i w:val="0"/>
          <w:sz w:val="22"/>
          <w:szCs w:val="22"/>
        </w:rPr>
        <w:t>R</w:t>
      </w:r>
      <w:r w:rsidRPr="001B2249">
        <w:rPr>
          <w:b w:val="0"/>
          <w:i w:val="0"/>
          <w:sz w:val="22"/>
          <w:szCs w:val="22"/>
        </w:rPr>
        <w:t>ules to be exercised by a general meeting of members of the Association, and</w:t>
      </w:r>
    </w:p>
    <w:p w14:paraId="0BD59A8B" w14:textId="77777777" w:rsidR="002E5049" w:rsidRPr="001B2249" w:rsidRDefault="002E5049" w:rsidP="000E7EA9">
      <w:pPr>
        <w:pStyle w:val="ListParagraph"/>
        <w:keepNext w:val="0"/>
        <w:numPr>
          <w:ilvl w:val="2"/>
          <w:numId w:val="67"/>
        </w:numPr>
        <w:spacing w:line="280" w:lineRule="atLeast"/>
        <w:contextualSpacing w:val="0"/>
        <w:outlineLvl w:val="9"/>
        <w:rPr>
          <w:b w:val="0"/>
          <w:i w:val="0"/>
          <w:sz w:val="22"/>
          <w:szCs w:val="22"/>
        </w:rPr>
      </w:pPr>
      <w:r w:rsidRPr="001B2249">
        <w:rPr>
          <w:b w:val="0"/>
          <w:i w:val="0"/>
          <w:sz w:val="22"/>
          <w:szCs w:val="22"/>
        </w:rPr>
        <w:t xml:space="preserve">has power to perform all such acts and do all such things as appear to the </w:t>
      </w:r>
      <w:r w:rsidR="00FF6538" w:rsidRPr="001B2249">
        <w:rPr>
          <w:b w:val="0"/>
          <w:i w:val="0"/>
          <w:sz w:val="22"/>
          <w:szCs w:val="22"/>
        </w:rPr>
        <w:t>Committee</w:t>
      </w:r>
      <w:r w:rsidRPr="001B2249">
        <w:rPr>
          <w:b w:val="0"/>
          <w:i w:val="0"/>
          <w:sz w:val="22"/>
          <w:szCs w:val="22"/>
        </w:rPr>
        <w:t xml:space="preserve"> to be necessary or desirable for the proper management of the affairs of the Association.</w:t>
      </w:r>
    </w:p>
    <w:p w14:paraId="1C96751B" w14:textId="77777777" w:rsidR="002E5049" w:rsidRPr="001B2249" w:rsidRDefault="002E5049" w:rsidP="000E7EA9">
      <w:pPr>
        <w:pStyle w:val="ListParagraph"/>
        <w:keepNext w:val="0"/>
        <w:numPr>
          <w:ilvl w:val="1"/>
          <w:numId w:val="66"/>
        </w:numPr>
        <w:spacing w:line="280" w:lineRule="atLeast"/>
        <w:contextualSpacing w:val="0"/>
        <w:outlineLvl w:val="9"/>
        <w:rPr>
          <w:b w:val="0"/>
          <w:i w:val="0"/>
          <w:sz w:val="22"/>
          <w:szCs w:val="22"/>
        </w:rPr>
      </w:pPr>
      <w:r w:rsidRPr="001B2249">
        <w:rPr>
          <w:b w:val="0"/>
          <w:i w:val="0"/>
          <w:sz w:val="22"/>
          <w:szCs w:val="22"/>
        </w:rPr>
        <w:t xml:space="preserve">The Executive </w:t>
      </w:r>
      <w:r w:rsidR="00E72727" w:rsidRPr="001B2249">
        <w:rPr>
          <w:b w:val="0"/>
          <w:i w:val="0"/>
          <w:sz w:val="22"/>
          <w:szCs w:val="22"/>
        </w:rPr>
        <w:t>Sub-</w:t>
      </w:r>
      <w:r w:rsidRPr="001B2249">
        <w:rPr>
          <w:b w:val="0"/>
          <w:i w:val="0"/>
          <w:sz w:val="22"/>
          <w:szCs w:val="22"/>
        </w:rPr>
        <w:t xml:space="preserve">Committee is a sub-committee of the </w:t>
      </w:r>
      <w:r w:rsidR="00FF6538" w:rsidRPr="001B2249">
        <w:rPr>
          <w:b w:val="0"/>
          <w:i w:val="0"/>
          <w:sz w:val="22"/>
          <w:szCs w:val="22"/>
        </w:rPr>
        <w:t>Committee</w:t>
      </w:r>
      <w:r w:rsidRPr="001B2249">
        <w:rPr>
          <w:b w:val="0"/>
          <w:i w:val="0"/>
          <w:sz w:val="22"/>
          <w:szCs w:val="22"/>
        </w:rPr>
        <w:t xml:space="preserve"> and </w:t>
      </w:r>
    </w:p>
    <w:p w14:paraId="53173F89" w14:textId="0775C692" w:rsidR="002E5049" w:rsidRPr="001B2249" w:rsidRDefault="002E5049" w:rsidP="000E7EA9">
      <w:pPr>
        <w:pStyle w:val="ListParagraph"/>
        <w:keepNext w:val="0"/>
        <w:numPr>
          <w:ilvl w:val="2"/>
          <w:numId w:val="68"/>
        </w:numPr>
        <w:spacing w:line="280" w:lineRule="atLeast"/>
        <w:contextualSpacing w:val="0"/>
        <w:outlineLvl w:val="9"/>
        <w:rPr>
          <w:b w:val="0"/>
          <w:i w:val="0"/>
          <w:sz w:val="22"/>
          <w:szCs w:val="22"/>
        </w:rPr>
      </w:pPr>
      <w:r w:rsidRPr="001B2249">
        <w:rPr>
          <w:b w:val="0"/>
          <w:i w:val="0"/>
          <w:sz w:val="22"/>
          <w:szCs w:val="22"/>
        </w:rPr>
        <w:t xml:space="preserve">consists of the office-bearers of President, Vice President-Seniors, Vice President-Juniors, </w:t>
      </w:r>
      <w:ins w:id="178" w:author="Craig McBurnie" w:date="2019-10-22T20:33:00Z">
        <w:r w:rsidR="005E75AC">
          <w:rPr>
            <w:b w:val="0"/>
            <w:i w:val="0"/>
            <w:sz w:val="22"/>
            <w:szCs w:val="22"/>
          </w:rPr>
          <w:t>Vice</w:t>
        </w:r>
      </w:ins>
      <w:ins w:id="179" w:author="Craig McBurnie" w:date="2019-10-22T20:34:00Z">
        <w:r w:rsidR="005E75AC">
          <w:rPr>
            <w:b w:val="0"/>
            <w:i w:val="0"/>
            <w:sz w:val="22"/>
            <w:szCs w:val="22"/>
          </w:rPr>
          <w:t xml:space="preserve"> President-Team Referees, </w:t>
        </w:r>
      </w:ins>
      <w:r w:rsidRPr="001B2249">
        <w:rPr>
          <w:b w:val="0"/>
          <w:i w:val="0"/>
          <w:sz w:val="22"/>
          <w:szCs w:val="22"/>
        </w:rPr>
        <w:t>Secretary and Treasurer,</w:t>
      </w:r>
    </w:p>
    <w:p w14:paraId="3DED437C" w14:textId="77F0B838" w:rsidR="002E5049" w:rsidRPr="001B2249" w:rsidRDefault="002E5049" w:rsidP="000E7EA9">
      <w:pPr>
        <w:pStyle w:val="ListParagraph"/>
        <w:keepNext w:val="0"/>
        <w:numPr>
          <w:ilvl w:val="2"/>
          <w:numId w:val="68"/>
        </w:numPr>
        <w:spacing w:line="280" w:lineRule="atLeast"/>
        <w:contextualSpacing w:val="0"/>
        <w:outlineLvl w:val="9"/>
        <w:rPr>
          <w:b w:val="0"/>
          <w:i w:val="0"/>
          <w:sz w:val="22"/>
          <w:szCs w:val="22"/>
        </w:rPr>
      </w:pPr>
      <w:r w:rsidRPr="001B2249">
        <w:rPr>
          <w:b w:val="0"/>
          <w:i w:val="0"/>
          <w:sz w:val="22"/>
          <w:szCs w:val="22"/>
        </w:rPr>
        <w:t xml:space="preserve">is delegated those functions of the </w:t>
      </w:r>
      <w:r w:rsidR="00FF6538" w:rsidRPr="001B2249">
        <w:rPr>
          <w:b w:val="0"/>
          <w:i w:val="0"/>
          <w:sz w:val="22"/>
          <w:szCs w:val="22"/>
        </w:rPr>
        <w:t>Committee</w:t>
      </w:r>
      <w:r w:rsidRPr="001B2249">
        <w:rPr>
          <w:b w:val="0"/>
          <w:i w:val="0"/>
          <w:sz w:val="22"/>
          <w:szCs w:val="22"/>
        </w:rPr>
        <w:t xml:space="preserve"> as are stated in these </w:t>
      </w:r>
      <w:del w:id="180" w:author="Craig McBurnie" w:date="2019-10-22T20:36:00Z">
        <w:r w:rsidRPr="001B2249" w:rsidDel="005E75AC">
          <w:rPr>
            <w:b w:val="0"/>
            <w:i w:val="0"/>
            <w:sz w:val="22"/>
            <w:szCs w:val="22"/>
          </w:rPr>
          <w:delText xml:space="preserve">rules </w:delText>
        </w:r>
      </w:del>
      <w:ins w:id="181" w:author="Craig McBurnie" w:date="2019-10-22T20:36:00Z">
        <w:r w:rsidR="005E75AC">
          <w:rPr>
            <w:b w:val="0"/>
            <w:i w:val="0"/>
            <w:sz w:val="22"/>
            <w:szCs w:val="22"/>
          </w:rPr>
          <w:t>R</w:t>
        </w:r>
        <w:r w:rsidR="005E75AC" w:rsidRPr="001B2249">
          <w:rPr>
            <w:b w:val="0"/>
            <w:i w:val="0"/>
            <w:sz w:val="22"/>
            <w:szCs w:val="22"/>
          </w:rPr>
          <w:t xml:space="preserve">ules </w:t>
        </w:r>
      </w:ins>
      <w:r w:rsidRPr="001B2249">
        <w:rPr>
          <w:b w:val="0"/>
          <w:i w:val="0"/>
          <w:sz w:val="22"/>
          <w:szCs w:val="22"/>
        </w:rPr>
        <w:t xml:space="preserve">and in the </w:t>
      </w:r>
      <w:r w:rsidR="009059C6" w:rsidRPr="001B2249">
        <w:rPr>
          <w:b w:val="0"/>
          <w:i w:val="0"/>
          <w:sz w:val="22"/>
          <w:szCs w:val="22"/>
        </w:rPr>
        <w:t>By-Laws</w:t>
      </w:r>
      <w:r w:rsidR="001E6304" w:rsidRPr="001B2249">
        <w:rPr>
          <w:b w:val="0"/>
          <w:i w:val="0"/>
          <w:sz w:val="22"/>
          <w:szCs w:val="22"/>
        </w:rPr>
        <w:t>,</w:t>
      </w:r>
    </w:p>
    <w:p w14:paraId="5242C848" w14:textId="77777777" w:rsidR="002E5049" w:rsidRPr="001B2249" w:rsidRDefault="002E5049" w:rsidP="000E7EA9">
      <w:pPr>
        <w:pStyle w:val="ListParagraph"/>
        <w:keepNext w:val="0"/>
        <w:numPr>
          <w:ilvl w:val="2"/>
          <w:numId w:val="68"/>
        </w:numPr>
        <w:spacing w:line="280" w:lineRule="atLeast"/>
        <w:contextualSpacing w:val="0"/>
        <w:outlineLvl w:val="9"/>
        <w:rPr>
          <w:b w:val="0"/>
          <w:i w:val="0"/>
          <w:sz w:val="22"/>
          <w:szCs w:val="22"/>
        </w:rPr>
      </w:pPr>
      <w:r w:rsidRPr="001B2249">
        <w:rPr>
          <w:b w:val="0"/>
          <w:i w:val="0"/>
          <w:sz w:val="22"/>
          <w:szCs w:val="22"/>
        </w:rPr>
        <w:t xml:space="preserve">notwithstanding this delegation, the </w:t>
      </w:r>
      <w:r w:rsidR="00FF6538" w:rsidRPr="001B2249">
        <w:rPr>
          <w:b w:val="0"/>
          <w:i w:val="0"/>
          <w:sz w:val="22"/>
          <w:szCs w:val="22"/>
        </w:rPr>
        <w:t>Committee</w:t>
      </w:r>
      <w:r w:rsidRPr="001B2249">
        <w:rPr>
          <w:b w:val="0"/>
          <w:i w:val="0"/>
          <w:sz w:val="22"/>
          <w:szCs w:val="22"/>
        </w:rPr>
        <w:t xml:space="preserve"> may continue to exer</w:t>
      </w:r>
      <w:r w:rsidR="001E6304" w:rsidRPr="001B2249">
        <w:rPr>
          <w:b w:val="0"/>
          <w:i w:val="0"/>
          <w:sz w:val="22"/>
          <w:szCs w:val="22"/>
        </w:rPr>
        <w:t>cise any function delegated,</w:t>
      </w:r>
    </w:p>
    <w:p w14:paraId="670A62FF" w14:textId="77777777" w:rsidR="002E5049" w:rsidRPr="001B2249" w:rsidRDefault="002E5049" w:rsidP="000E7EA9">
      <w:pPr>
        <w:pStyle w:val="ListParagraph"/>
        <w:keepNext w:val="0"/>
        <w:numPr>
          <w:ilvl w:val="2"/>
          <w:numId w:val="68"/>
        </w:numPr>
        <w:spacing w:line="280" w:lineRule="atLeast"/>
        <w:contextualSpacing w:val="0"/>
        <w:outlineLvl w:val="9"/>
        <w:rPr>
          <w:b w:val="0"/>
          <w:i w:val="0"/>
          <w:sz w:val="22"/>
          <w:szCs w:val="22"/>
        </w:rPr>
      </w:pPr>
      <w:r w:rsidRPr="001B2249">
        <w:rPr>
          <w:b w:val="0"/>
          <w:i w:val="0"/>
          <w:sz w:val="22"/>
          <w:szCs w:val="22"/>
        </w:rPr>
        <w:t xml:space="preserve">any act or thing done or suffered by the Executive </w:t>
      </w:r>
      <w:r w:rsidR="00E72727" w:rsidRPr="001B2249">
        <w:rPr>
          <w:b w:val="0"/>
          <w:i w:val="0"/>
          <w:sz w:val="22"/>
          <w:szCs w:val="22"/>
        </w:rPr>
        <w:t>Sub-</w:t>
      </w:r>
      <w:r w:rsidRPr="001B2249">
        <w:rPr>
          <w:b w:val="0"/>
          <w:i w:val="0"/>
          <w:sz w:val="22"/>
          <w:szCs w:val="22"/>
        </w:rPr>
        <w:t xml:space="preserve">Committee acting in the exercise of this delegation has the same force and effect as it would have if it had been done or suffered by the </w:t>
      </w:r>
      <w:r w:rsidR="00FF6538" w:rsidRPr="001B2249">
        <w:rPr>
          <w:b w:val="0"/>
          <w:i w:val="0"/>
          <w:sz w:val="22"/>
          <w:szCs w:val="22"/>
        </w:rPr>
        <w:t>Committee</w:t>
      </w:r>
      <w:r w:rsidRPr="001B2249">
        <w:rPr>
          <w:b w:val="0"/>
          <w:i w:val="0"/>
          <w:sz w:val="22"/>
          <w:szCs w:val="22"/>
        </w:rPr>
        <w:t>,</w:t>
      </w:r>
    </w:p>
    <w:p w14:paraId="1484BF9C" w14:textId="49C3BE92" w:rsidR="006A157D" w:rsidRDefault="002E5049" w:rsidP="000E7EA9">
      <w:pPr>
        <w:pStyle w:val="ListParagraph"/>
        <w:keepNext w:val="0"/>
        <w:numPr>
          <w:ilvl w:val="2"/>
          <w:numId w:val="68"/>
        </w:numPr>
        <w:spacing w:line="280" w:lineRule="atLeast"/>
        <w:contextualSpacing w:val="0"/>
        <w:outlineLvl w:val="9"/>
        <w:rPr>
          <w:ins w:id="182" w:author="Craig McBurnie" w:date="2019-10-23T05:25:00Z"/>
          <w:b w:val="0"/>
          <w:i w:val="0"/>
          <w:sz w:val="22"/>
          <w:szCs w:val="22"/>
        </w:rPr>
      </w:pPr>
      <w:r w:rsidRPr="001B2249">
        <w:rPr>
          <w:b w:val="0"/>
          <w:i w:val="0"/>
          <w:sz w:val="22"/>
          <w:szCs w:val="22"/>
        </w:rPr>
        <w:t xml:space="preserve">the Executive </w:t>
      </w:r>
      <w:r w:rsidR="00E72727" w:rsidRPr="001B2249">
        <w:rPr>
          <w:b w:val="0"/>
          <w:i w:val="0"/>
          <w:sz w:val="22"/>
          <w:szCs w:val="22"/>
        </w:rPr>
        <w:t>Sub-</w:t>
      </w:r>
      <w:r w:rsidRPr="001B2249">
        <w:rPr>
          <w:b w:val="0"/>
          <w:i w:val="0"/>
          <w:sz w:val="22"/>
          <w:szCs w:val="22"/>
        </w:rPr>
        <w:t>Committee may meet and adjourn as it thinks proper</w:t>
      </w:r>
      <w:ins w:id="183" w:author="Craig McBurnie" w:date="2019-10-23T05:25:00Z">
        <w:r w:rsidR="0024698D">
          <w:rPr>
            <w:b w:val="0"/>
            <w:i w:val="0"/>
            <w:sz w:val="22"/>
            <w:szCs w:val="22"/>
          </w:rPr>
          <w:t xml:space="preserve"> and</w:t>
        </w:r>
      </w:ins>
      <w:del w:id="184" w:author="Craig McBurnie" w:date="2019-10-23T05:25:00Z">
        <w:r w:rsidR="006A157D" w:rsidRPr="001B2249" w:rsidDel="0024698D">
          <w:rPr>
            <w:b w:val="0"/>
            <w:i w:val="0"/>
            <w:sz w:val="22"/>
            <w:szCs w:val="22"/>
          </w:rPr>
          <w:delText>,</w:delText>
        </w:r>
      </w:del>
    </w:p>
    <w:p w14:paraId="7572B33D" w14:textId="3D29B4FF" w:rsidR="0024698D" w:rsidRPr="001B2249" w:rsidRDefault="0024698D">
      <w:pPr>
        <w:pStyle w:val="ListParagraph"/>
        <w:keepNext w:val="0"/>
        <w:numPr>
          <w:ilvl w:val="3"/>
          <w:numId w:val="68"/>
        </w:numPr>
        <w:spacing w:line="280" w:lineRule="atLeast"/>
        <w:contextualSpacing w:val="0"/>
        <w:outlineLvl w:val="9"/>
        <w:rPr>
          <w:b w:val="0"/>
          <w:i w:val="0"/>
          <w:sz w:val="22"/>
          <w:szCs w:val="22"/>
        </w:rPr>
        <w:pPrChange w:id="185" w:author="Craig McBurnie" w:date="2019-10-23T05:25:00Z">
          <w:pPr>
            <w:pStyle w:val="ListParagraph"/>
            <w:keepNext w:val="0"/>
            <w:numPr>
              <w:ilvl w:val="2"/>
              <w:numId w:val="68"/>
            </w:numPr>
            <w:spacing w:line="280" w:lineRule="atLeast"/>
            <w:ind w:left="1134" w:hanging="567"/>
            <w:contextualSpacing w:val="0"/>
            <w:outlineLvl w:val="9"/>
          </w:pPr>
        </w:pPrChange>
      </w:pPr>
      <w:ins w:id="186" w:author="Craig McBurnie" w:date="2019-10-23T05:26:00Z">
        <w:r>
          <w:rPr>
            <w:b w:val="0"/>
            <w:i w:val="0"/>
            <w:sz w:val="22"/>
            <w:szCs w:val="22"/>
          </w:rPr>
          <w:t>a</w:t>
        </w:r>
        <w:r w:rsidRPr="0024698D">
          <w:rPr>
            <w:b w:val="0"/>
            <w:i w:val="0"/>
            <w:sz w:val="22"/>
            <w:szCs w:val="22"/>
          </w:rPr>
          <w:t>ny (3) members of the Executive Sub-</w:t>
        </w:r>
      </w:ins>
      <w:ins w:id="187" w:author="Craig McBurnie" w:date="2019-10-23T05:28:00Z">
        <w:r>
          <w:rPr>
            <w:b w:val="0"/>
            <w:i w:val="0"/>
            <w:sz w:val="22"/>
            <w:szCs w:val="22"/>
          </w:rPr>
          <w:t>C</w:t>
        </w:r>
      </w:ins>
      <w:ins w:id="188" w:author="Craig McBurnie" w:date="2019-10-23T05:26:00Z">
        <w:r w:rsidRPr="0024698D">
          <w:rPr>
            <w:b w:val="0"/>
            <w:i w:val="0"/>
            <w:sz w:val="22"/>
            <w:szCs w:val="22"/>
          </w:rPr>
          <w:t xml:space="preserve">ommittee constitute a quorum for a meeting of the Executive Sub-committee and </w:t>
        </w:r>
      </w:ins>
      <w:ins w:id="189" w:author="Craig McBurnie" w:date="2019-10-23T05:27:00Z">
        <w:r>
          <w:rPr>
            <w:b w:val="0"/>
            <w:i w:val="0"/>
            <w:sz w:val="22"/>
            <w:szCs w:val="22"/>
          </w:rPr>
          <w:t xml:space="preserve">a meeting shall not be opened nor any </w:t>
        </w:r>
      </w:ins>
      <w:ins w:id="190" w:author="Craig McBurnie" w:date="2019-10-23T05:26:00Z">
        <w:r w:rsidRPr="0024698D">
          <w:rPr>
            <w:b w:val="0"/>
            <w:i w:val="0"/>
            <w:sz w:val="22"/>
            <w:szCs w:val="22"/>
          </w:rPr>
          <w:t>business transacted by the Executive Sub-</w:t>
        </w:r>
      </w:ins>
      <w:ins w:id="191" w:author="Craig McBurnie" w:date="2019-10-23T05:28:00Z">
        <w:r>
          <w:rPr>
            <w:b w:val="0"/>
            <w:i w:val="0"/>
            <w:sz w:val="22"/>
            <w:szCs w:val="22"/>
          </w:rPr>
          <w:t>C</w:t>
        </w:r>
      </w:ins>
      <w:ins w:id="192" w:author="Craig McBurnie" w:date="2019-10-23T05:26:00Z">
        <w:r w:rsidRPr="0024698D">
          <w:rPr>
            <w:b w:val="0"/>
            <w:i w:val="0"/>
            <w:sz w:val="22"/>
            <w:szCs w:val="22"/>
          </w:rPr>
          <w:t>ommittee unless a quorum is present</w:t>
        </w:r>
      </w:ins>
      <w:ins w:id="193" w:author="Craig McBurnie" w:date="2019-10-23T05:28:00Z">
        <w:r>
          <w:rPr>
            <w:b w:val="0"/>
            <w:i w:val="0"/>
            <w:sz w:val="22"/>
            <w:szCs w:val="22"/>
          </w:rPr>
          <w:t>, and</w:t>
        </w:r>
      </w:ins>
    </w:p>
    <w:p w14:paraId="43B77786" w14:textId="77777777" w:rsidR="002E5049" w:rsidRPr="001B2249" w:rsidRDefault="006A157D" w:rsidP="000E7EA9">
      <w:pPr>
        <w:pStyle w:val="ListParagraph"/>
        <w:keepNext w:val="0"/>
        <w:numPr>
          <w:ilvl w:val="2"/>
          <w:numId w:val="68"/>
        </w:numPr>
        <w:spacing w:line="280" w:lineRule="atLeast"/>
        <w:contextualSpacing w:val="0"/>
        <w:outlineLvl w:val="9"/>
        <w:rPr>
          <w:b w:val="0"/>
          <w:i w:val="0"/>
          <w:sz w:val="22"/>
          <w:szCs w:val="22"/>
        </w:rPr>
      </w:pPr>
      <w:r w:rsidRPr="001B2249">
        <w:rPr>
          <w:b w:val="0"/>
          <w:i w:val="0"/>
          <w:sz w:val="22"/>
          <w:szCs w:val="22"/>
        </w:rPr>
        <w:t>the Executive Sub-Committee shall ensure that records of its resolutions and minutes of its meetings are provided to the Committee at or before the Committee meeting next following an Executive Sub-Committee meeting.</w:t>
      </w:r>
    </w:p>
    <w:p w14:paraId="70711DD4" w14:textId="77777777" w:rsidR="002E5049" w:rsidRPr="001B2249" w:rsidRDefault="002E5049"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194" w:name="_Toc746028"/>
      <w:bookmarkStart w:id="195" w:name="_Toc22703119"/>
      <w:bookmarkStart w:id="196" w:name="_Toc22703184"/>
      <w:r w:rsidRPr="001B2249">
        <w:rPr>
          <w:rFonts w:eastAsiaTheme="majorEastAsia" w:cstheme="majorBidi"/>
          <w:bCs w:val="0"/>
          <w:i w:val="0"/>
          <w:iCs w:val="0"/>
          <w:color w:val="000000" w:themeColor="text1"/>
          <w:szCs w:val="26"/>
        </w:rPr>
        <w:t xml:space="preserve">Constitution and membership of the </w:t>
      </w:r>
      <w:bookmarkEnd w:id="194"/>
      <w:r w:rsidR="00FF6538" w:rsidRPr="001B2249">
        <w:rPr>
          <w:rFonts w:eastAsiaTheme="majorEastAsia" w:cstheme="majorBidi"/>
          <w:bCs w:val="0"/>
          <w:i w:val="0"/>
          <w:iCs w:val="0"/>
          <w:color w:val="000000" w:themeColor="text1"/>
          <w:szCs w:val="26"/>
        </w:rPr>
        <w:t>Committee</w:t>
      </w:r>
      <w:bookmarkEnd w:id="195"/>
      <w:bookmarkEnd w:id="196"/>
    </w:p>
    <w:p w14:paraId="3E92392A" w14:textId="77777777" w:rsidR="002E5049" w:rsidRPr="001B2249" w:rsidRDefault="002E5049" w:rsidP="000E7EA9">
      <w:pPr>
        <w:pStyle w:val="ListParagraph"/>
        <w:keepNext w:val="0"/>
        <w:numPr>
          <w:ilvl w:val="1"/>
          <w:numId w:val="69"/>
        </w:numPr>
        <w:spacing w:line="280" w:lineRule="atLeast"/>
        <w:contextualSpacing w:val="0"/>
        <w:outlineLvl w:val="9"/>
        <w:rPr>
          <w:b w:val="0"/>
          <w:i w:val="0"/>
          <w:sz w:val="22"/>
          <w:szCs w:val="22"/>
        </w:rPr>
      </w:pPr>
      <w:r w:rsidRPr="001B2249">
        <w:rPr>
          <w:b w:val="0"/>
          <w:i w:val="0"/>
          <w:sz w:val="22"/>
          <w:szCs w:val="22"/>
        </w:rPr>
        <w:t xml:space="preserve">The </w:t>
      </w:r>
      <w:r w:rsidR="00FF6538" w:rsidRPr="001B2249">
        <w:rPr>
          <w:b w:val="0"/>
          <w:i w:val="0"/>
          <w:sz w:val="22"/>
          <w:szCs w:val="22"/>
        </w:rPr>
        <w:t>Committee</w:t>
      </w:r>
      <w:r w:rsidRPr="001B2249">
        <w:rPr>
          <w:b w:val="0"/>
          <w:i w:val="0"/>
          <w:sz w:val="22"/>
          <w:szCs w:val="22"/>
        </w:rPr>
        <w:t xml:space="preserve"> shall consist of the following office-bearers of the Association:</w:t>
      </w:r>
    </w:p>
    <w:p w14:paraId="0AA7D082" w14:textId="77777777" w:rsidR="002E5049" w:rsidRPr="001B2249" w:rsidRDefault="002E5049" w:rsidP="000E7EA9">
      <w:pPr>
        <w:pStyle w:val="ListParagraph"/>
        <w:keepNext w:val="0"/>
        <w:numPr>
          <w:ilvl w:val="2"/>
          <w:numId w:val="70"/>
        </w:numPr>
        <w:spacing w:line="280" w:lineRule="atLeast"/>
        <w:contextualSpacing w:val="0"/>
        <w:outlineLvl w:val="9"/>
        <w:rPr>
          <w:b w:val="0"/>
          <w:i w:val="0"/>
          <w:sz w:val="22"/>
          <w:szCs w:val="22"/>
        </w:rPr>
      </w:pPr>
      <w:r w:rsidRPr="001B2249">
        <w:rPr>
          <w:b w:val="0"/>
          <w:i w:val="0"/>
          <w:sz w:val="22"/>
          <w:szCs w:val="22"/>
        </w:rPr>
        <w:t>President,</w:t>
      </w:r>
    </w:p>
    <w:p w14:paraId="62F6D34E" w14:textId="77777777" w:rsidR="002E5049" w:rsidRPr="001B2249" w:rsidRDefault="002E5049" w:rsidP="000E7EA9">
      <w:pPr>
        <w:pStyle w:val="ListParagraph"/>
        <w:keepNext w:val="0"/>
        <w:numPr>
          <w:ilvl w:val="2"/>
          <w:numId w:val="70"/>
        </w:numPr>
        <w:spacing w:line="280" w:lineRule="atLeast"/>
        <w:contextualSpacing w:val="0"/>
        <w:outlineLvl w:val="9"/>
        <w:rPr>
          <w:b w:val="0"/>
          <w:i w:val="0"/>
          <w:sz w:val="22"/>
          <w:szCs w:val="22"/>
        </w:rPr>
      </w:pPr>
      <w:r w:rsidRPr="001B2249">
        <w:rPr>
          <w:b w:val="0"/>
          <w:i w:val="0"/>
          <w:sz w:val="22"/>
          <w:szCs w:val="22"/>
        </w:rPr>
        <w:t>Vice President-Seniors,</w:t>
      </w:r>
    </w:p>
    <w:p w14:paraId="32154D80" w14:textId="09FABD01" w:rsidR="002E5049" w:rsidRDefault="002E5049" w:rsidP="000E7EA9">
      <w:pPr>
        <w:pStyle w:val="ListParagraph"/>
        <w:keepNext w:val="0"/>
        <w:numPr>
          <w:ilvl w:val="2"/>
          <w:numId w:val="70"/>
        </w:numPr>
        <w:spacing w:line="280" w:lineRule="atLeast"/>
        <w:contextualSpacing w:val="0"/>
        <w:outlineLvl w:val="9"/>
        <w:rPr>
          <w:ins w:id="197" w:author="Craig McBurnie" w:date="2019-10-22T20:38:00Z"/>
          <w:b w:val="0"/>
          <w:i w:val="0"/>
          <w:sz w:val="22"/>
          <w:szCs w:val="22"/>
        </w:rPr>
      </w:pPr>
      <w:r w:rsidRPr="001B2249">
        <w:rPr>
          <w:b w:val="0"/>
          <w:i w:val="0"/>
          <w:sz w:val="22"/>
          <w:szCs w:val="22"/>
        </w:rPr>
        <w:t>Vice President-Juniors,</w:t>
      </w:r>
    </w:p>
    <w:p w14:paraId="733179B0" w14:textId="5E7E8B12" w:rsidR="005E75AC" w:rsidRPr="001B2249" w:rsidRDefault="005E75AC" w:rsidP="000E7EA9">
      <w:pPr>
        <w:pStyle w:val="ListParagraph"/>
        <w:keepNext w:val="0"/>
        <w:numPr>
          <w:ilvl w:val="2"/>
          <w:numId w:val="70"/>
        </w:numPr>
        <w:spacing w:line="280" w:lineRule="atLeast"/>
        <w:contextualSpacing w:val="0"/>
        <w:outlineLvl w:val="9"/>
        <w:rPr>
          <w:b w:val="0"/>
          <w:i w:val="0"/>
          <w:sz w:val="22"/>
          <w:szCs w:val="22"/>
        </w:rPr>
      </w:pPr>
      <w:ins w:id="198" w:author="Craig McBurnie" w:date="2019-10-22T20:38:00Z">
        <w:r>
          <w:rPr>
            <w:b w:val="0"/>
            <w:i w:val="0"/>
            <w:sz w:val="22"/>
            <w:szCs w:val="22"/>
          </w:rPr>
          <w:t>Vice President-Team Referees</w:t>
        </w:r>
      </w:ins>
    </w:p>
    <w:p w14:paraId="764AEC22" w14:textId="77777777" w:rsidR="002E5049" w:rsidRPr="001B2249" w:rsidRDefault="002E5049" w:rsidP="000E7EA9">
      <w:pPr>
        <w:pStyle w:val="ListParagraph"/>
        <w:keepNext w:val="0"/>
        <w:numPr>
          <w:ilvl w:val="2"/>
          <w:numId w:val="70"/>
        </w:numPr>
        <w:spacing w:line="280" w:lineRule="atLeast"/>
        <w:contextualSpacing w:val="0"/>
        <w:outlineLvl w:val="9"/>
        <w:rPr>
          <w:b w:val="0"/>
          <w:i w:val="0"/>
          <w:sz w:val="22"/>
          <w:szCs w:val="22"/>
        </w:rPr>
      </w:pPr>
      <w:r w:rsidRPr="001B2249">
        <w:rPr>
          <w:b w:val="0"/>
          <w:i w:val="0"/>
          <w:sz w:val="22"/>
          <w:szCs w:val="22"/>
        </w:rPr>
        <w:t>Secretary,</w:t>
      </w:r>
    </w:p>
    <w:p w14:paraId="3351BCE1" w14:textId="77777777" w:rsidR="002E5049" w:rsidRPr="001B2249" w:rsidRDefault="002E5049" w:rsidP="000E7EA9">
      <w:pPr>
        <w:pStyle w:val="ListParagraph"/>
        <w:keepNext w:val="0"/>
        <w:numPr>
          <w:ilvl w:val="2"/>
          <w:numId w:val="70"/>
        </w:numPr>
        <w:spacing w:line="280" w:lineRule="atLeast"/>
        <w:contextualSpacing w:val="0"/>
        <w:outlineLvl w:val="9"/>
        <w:rPr>
          <w:b w:val="0"/>
          <w:i w:val="0"/>
          <w:sz w:val="22"/>
          <w:szCs w:val="22"/>
        </w:rPr>
      </w:pPr>
      <w:r w:rsidRPr="001B2249">
        <w:rPr>
          <w:b w:val="0"/>
          <w:i w:val="0"/>
          <w:sz w:val="22"/>
          <w:szCs w:val="22"/>
        </w:rPr>
        <w:t>Treasurer,</w:t>
      </w:r>
    </w:p>
    <w:p w14:paraId="61C7C633" w14:textId="7C3126CD" w:rsidR="002E5049" w:rsidRPr="001B2249" w:rsidRDefault="002E5049" w:rsidP="000E7EA9">
      <w:pPr>
        <w:pStyle w:val="ListParagraph"/>
        <w:keepNext w:val="0"/>
        <w:numPr>
          <w:ilvl w:val="2"/>
          <w:numId w:val="70"/>
        </w:numPr>
        <w:spacing w:line="280" w:lineRule="atLeast"/>
        <w:contextualSpacing w:val="0"/>
        <w:outlineLvl w:val="9"/>
        <w:rPr>
          <w:b w:val="0"/>
          <w:i w:val="0"/>
          <w:sz w:val="22"/>
          <w:szCs w:val="22"/>
        </w:rPr>
      </w:pPr>
      <w:del w:id="199" w:author="Craig McBurnie" w:date="2019-10-23T04:44:00Z">
        <w:r w:rsidRPr="001B2249" w:rsidDel="00C512D3">
          <w:rPr>
            <w:b w:val="0"/>
            <w:i w:val="0"/>
            <w:sz w:val="22"/>
            <w:szCs w:val="22"/>
          </w:rPr>
          <w:delText>Floor Member</w:delText>
        </w:r>
      </w:del>
      <w:ins w:id="200" w:author="Craig McBurnie" w:date="2019-10-23T04:44:00Z">
        <w:r w:rsidR="00C512D3">
          <w:rPr>
            <w:b w:val="0"/>
            <w:i w:val="0"/>
            <w:sz w:val="22"/>
            <w:szCs w:val="22"/>
          </w:rPr>
          <w:t>Disciplinary Committee Liaison Officer</w:t>
        </w:r>
      </w:ins>
      <w:r w:rsidRPr="001B2249">
        <w:rPr>
          <w:b w:val="0"/>
          <w:i w:val="0"/>
          <w:sz w:val="22"/>
          <w:szCs w:val="22"/>
        </w:rPr>
        <w:t>,</w:t>
      </w:r>
    </w:p>
    <w:p w14:paraId="480B70C9" w14:textId="717B5280" w:rsidR="002E5049" w:rsidRPr="001B2249" w:rsidRDefault="002E5049" w:rsidP="000E7EA9">
      <w:pPr>
        <w:pStyle w:val="ListParagraph"/>
        <w:keepNext w:val="0"/>
        <w:numPr>
          <w:ilvl w:val="2"/>
          <w:numId w:val="70"/>
        </w:numPr>
        <w:spacing w:line="280" w:lineRule="atLeast"/>
        <w:contextualSpacing w:val="0"/>
        <w:outlineLvl w:val="9"/>
        <w:rPr>
          <w:b w:val="0"/>
          <w:i w:val="0"/>
          <w:sz w:val="22"/>
          <w:szCs w:val="22"/>
        </w:rPr>
      </w:pPr>
      <w:del w:id="201" w:author="Craig McBurnie" w:date="2019-10-23T04:38:00Z">
        <w:r w:rsidRPr="001B2249" w:rsidDel="00C512D3">
          <w:rPr>
            <w:b w:val="0"/>
            <w:i w:val="0"/>
            <w:sz w:val="22"/>
            <w:szCs w:val="22"/>
          </w:rPr>
          <w:delText>Assistant Secretary,</w:delText>
        </w:r>
      </w:del>
      <w:ins w:id="202" w:author="Craig McBurnie" w:date="2019-10-23T04:38:00Z">
        <w:r w:rsidR="00C512D3">
          <w:rPr>
            <w:b w:val="0"/>
            <w:i w:val="0"/>
            <w:sz w:val="22"/>
            <w:szCs w:val="22"/>
          </w:rPr>
          <w:t>Floor Member</w:t>
        </w:r>
      </w:ins>
    </w:p>
    <w:p w14:paraId="79F2BC30" w14:textId="77777777" w:rsidR="002E5049" w:rsidRPr="001B2249" w:rsidRDefault="002E5049" w:rsidP="000E7EA9">
      <w:pPr>
        <w:pStyle w:val="ListParagraph"/>
        <w:keepNext w:val="0"/>
        <w:numPr>
          <w:ilvl w:val="2"/>
          <w:numId w:val="70"/>
        </w:numPr>
        <w:spacing w:line="280" w:lineRule="atLeast"/>
        <w:contextualSpacing w:val="0"/>
        <w:outlineLvl w:val="9"/>
        <w:rPr>
          <w:b w:val="0"/>
          <w:i w:val="0"/>
          <w:sz w:val="22"/>
          <w:szCs w:val="22"/>
        </w:rPr>
      </w:pPr>
      <w:r w:rsidRPr="001B2249">
        <w:rPr>
          <w:b w:val="0"/>
          <w:i w:val="0"/>
          <w:sz w:val="22"/>
          <w:szCs w:val="22"/>
        </w:rPr>
        <w:t>Registrar,</w:t>
      </w:r>
    </w:p>
    <w:p w14:paraId="702A703A" w14:textId="5CB199F0" w:rsidR="002E5049" w:rsidRPr="001B2249" w:rsidDel="009E7921" w:rsidRDefault="002E5049" w:rsidP="000E7EA9">
      <w:pPr>
        <w:pStyle w:val="ListParagraph"/>
        <w:keepNext w:val="0"/>
        <w:numPr>
          <w:ilvl w:val="2"/>
          <w:numId w:val="70"/>
        </w:numPr>
        <w:spacing w:line="280" w:lineRule="atLeast"/>
        <w:contextualSpacing w:val="0"/>
        <w:outlineLvl w:val="9"/>
        <w:rPr>
          <w:del w:id="203" w:author="Craig McBurnie" w:date="2019-10-22T21:59:00Z"/>
          <w:b w:val="0"/>
          <w:i w:val="0"/>
          <w:sz w:val="22"/>
          <w:szCs w:val="22"/>
        </w:rPr>
      </w:pPr>
      <w:del w:id="204" w:author="Craig McBurnie" w:date="2019-10-22T21:59:00Z">
        <w:r w:rsidRPr="001B2249" w:rsidDel="009E7921">
          <w:rPr>
            <w:b w:val="0"/>
            <w:i w:val="0"/>
            <w:sz w:val="22"/>
            <w:szCs w:val="22"/>
          </w:rPr>
          <w:delText>Gear Steward,</w:delText>
        </w:r>
      </w:del>
    </w:p>
    <w:p w14:paraId="27204567" w14:textId="77777777" w:rsidR="002E5049" w:rsidRPr="001B2249" w:rsidRDefault="009059C6" w:rsidP="000E7EA9">
      <w:pPr>
        <w:pStyle w:val="ListParagraph"/>
        <w:keepNext w:val="0"/>
        <w:numPr>
          <w:ilvl w:val="2"/>
          <w:numId w:val="70"/>
        </w:numPr>
        <w:spacing w:line="280" w:lineRule="atLeast"/>
        <w:contextualSpacing w:val="0"/>
        <w:outlineLvl w:val="9"/>
        <w:rPr>
          <w:b w:val="0"/>
          <w:i w:val="0"/>
          <w:sz w:val="22"/>
          <w:szCs w:val="22"/>
        </w:rPr>
      </w:pPr>
      <w:r w:rsidRPr="001B2249">
        <w:rPr>
          <w:b w:val="0"/>
          <w:i w:val="0"/>
          <w:sz w:val="22"/>
          <w:szCs w:val="22"/>
        </w:rPr>
        <w:t>Course Coordinator</w:t>
      </w:r>
      <w:r w:rsidR="002E5049" w:rsidRPr="001B2249">
        <w:rPr>
          <w:b w:val="0"/>
          <w:i w:val="0"/>
          <w:sz w:val="22"/>
          <w:szCs w:val="22"/>
        </w:rPr>
        <w:t>,</w:t>
      </w:r>
    </w:p>
    <w:p w14:paraId="1C133C4A" w14:textId="77777777" w:rsidR="002E5049" w:rsidRPr="001B2249" w:rsidRDefault="00211B67" w:rsidP="000E7EA9">
      <w:pPr>
        <w:pStyle w:val="ListParagraph"/>
        <w:keepNext w:val="0"/>
        <w:numPr>
          <w:ilvl w:val="2"/>
          <w:numId w:val="70"/>
        </w:numPr>
        <w:spacing w:line="280" w:lineRule="atLeast"/>
        <w:contextualSpacing w:val="0"/>
        <w:outlineLvl w:val="9"/>
        <w:rPr>
          <w:b w:val="0"/>
          <w:i w:val="0"/>
          <w:sz w:val="22"/>
          <w:szCs w:val="22"/>
        </w:rPr>
      </w:pPr>
      <w:r w:rsidRPr="001B2249">
        <w:rPr>
          <w:b w:val="0"/>
          <w:i w:val="0"/>
          <w:sz w:val="22"/>
          <w:szCs w:val="22"/>
        </w:rPr>
        <w:t xml:space="preserve">Assessors </w:t>
      </w:r>
      <w:r w:rsidR="005C4194" w:rsidRPr="001B2249">
        <w:rPr>
          <w:b w:val="0"/>
          <w:i w:val="0"/>
          <w:sz w:val="22"/>
          <w:szCs w:val="22"/>
        </w:rPr>
        <w:t>Convener</w:t>
      </w:r>
      <w:r w:rsidR="002E5049" w:rsidRPr="001B2249">
        <w:rPr>
          <w:b w:val="0"/>
          <w:i w:val="0"/>
          <w:sz w:val="22"/>
          <w:szCs w:val="22"/>
        </w:rPr>
        <w:t>,</w:t>
      </w:r>
    </w:p>
    <w:p w14:paraId="28FC9B61" w14:textId="77777777" w:rsidR="002E5049" w:rsidRPr="001B2249" w:rsidRDefault="002E5049" w:rsidP="000E7EA9">
      <w:pPr>
        <w:pStyle w:val="ListParagraph"/>
        <w:keepNext w:val="0"/>
        <w:numPr>
          <w:ilvl w:val="2"/>
          <w:numId w:val="70"/>
        </w:numPr>
        <w:spacing w:line="280" w:lineRule="atLeast"/>
        <w:contextualSpacing w:val="0"/>
        <w:outlineLvl w:val="9"/>
        <w:rPr>
          <w:b w:val="0"/>
          <w:i w:val="0"/>
          <w:sz w:val="22"/>
          <w:szCs w:val="22"/>
        </w:rPr>
      </w:pPr>
      <w:r w:rsidRPr="001B2249">
        <w:rPr>
          <w:b w:val="0"/>
          <w:i w:val="0"/>
          <w:sz w:val="22"/>
          <w:szCs w:val="22"/>
        </w:rPr>
        <w:lastRenderedPageBreak/>
        <w:t>Branch Coach</w:t>
      </w:r>
      <w:r w:rsidR="001E6304" w:rsidRPr="001B2249">
        <w:rPr>
          <w:b w:val="0"/>
          <w:i w:val="0"/>
          <w:sz w:val="22"/>
          <w:szCs w:val="22"/>
        </w:rPr>
        <w:t>.</w:t>
      </w:r>
    </w:p>
    <w:p w14:paraId="7DE1B06D" w14:textId="77777777" w:rsidR="002E5049" w:rsidRPr="001B2249" w:rsidRDefault="002E5049" w:rsidP="000E7EA9">
      <w:pPr>
        <w:pStyle w:val="ListParagraph"/>
        <w:keepNext w:val="0"/>
        <w:numPr>
          <w:ilvl w:val="1"/>
          <w:numId w:val="69"/>
        </w:numPr>
        <w:spacing w:line="280" w:lineRule="atLeast"/>
        <w:contextualSpacing w:val="0"/>
        <w:outlineLvl w:val="9"/>
        <w:rPr>
          <w:b w:val="0"/>
          <w:i w:val="0"/>
          <w:sz w:val="22"/>
          <w:szCs w:val="22"/>
        </w:rPr>
      </w:pPr>
      <w:r w:rsidRPr="001B2249">
        <w:rPr>
          <w:b w:val="0"/>
          <w:i w:val="0"/>
          <w:sz w:val="22"/>
          <w:szCs w:val="22"/>
        </w:rPr>
        <w:t xml:space="preserve">In addition, the </w:t>
      </w:r>
      <w:r w:rsidR="00E72727" w:rsidRPr="001B2249">
        <w:rPr>
          <w:b w:val="0"/>
          <w:i w:val="0"/>
          <w:sz w:val="22"/>
          <w:szCs w:val="22"/>
        </w:rPr>
        <w:t>Review</w:t>
      </w:r>
      <w:r w:rsidRPr="001B2249">
        <w:rPr>
          <w:b w:val="0"/>
          <w:i w:val="0"/>
          <w:sz w:val="22"/>
          <w:szCs w:val="22"/>
        </w:rPr>
        <w:t xml:space="preserve">s Panel Chair is an office-bearer but is not a member of the </w:t>
      </w:r>
      <w:r w:rsidR="00FF6538" w:rsidRPr="001B2249">
        <w:rPr>
          <w:b w:val="0"/>
          <w:i w:val="0"/>
          <w:sz w:val="22"/>
          <w:szCs w:val="22"/>
        </w:rPr>
        <w:t>Committee</w:t>
      </w:r>
      <w:r w:rsidR="001E6304" w:rsidRPr="001B2249">
        <w:rPr>
          <w:b w:val="0"/>
          <w:i w:val="0"/>
          <w:sz w:val="22"/>
          <w:szCs w:val="22"/>
        </w:rPr>
        <w:t>.</w:t>
      </w:r>
    </w:p>
    <w:p w14:paraId="563A3DC8" w14:textId="77777777" w:rsidR="000C0312" w:rsidRPr="001B2249" w:rsidRDefault="000C0312" w:rsidP="000E7EA9">
      <w:pPr>
        <w:pStyle w:val="ListParagraph"/>
        <w:keepNext w:val="0"/>
        <w:numPr>
          <w:ilvl w:val="1"/>
          <w:numId w:val="69"/>
        </w:numPr>
        <w:spacing w:line="280" w:lineRule="atLeast"/>
        <w:contextualSpacing w:val="0"/>
        <w:outlineLvl w:val="9"/>
        <w:rPr>
          <w:b w:val="0"/>
          <w:i w:val="0"/>
          <w:sz w:val="22"/>
          <w:szCs w:val="22"/>
        </w:rPr>
      </w:pPr>
      <w:r w:rsidRPr="001B2249">
        <w:rPr>
          <w:b w:val="0"/>
          <w:i w:val="0"/>
          <w:sz w:val="22"/>
          <w:szCs w:val="22"/>
        </w:rPr>
        <w:t>An office-bearer must be of age eighteen (18) or greater.</w:t>
      </w:r>
    </w:p>
    <w:p w14:paraId="136108FC" w14:textId="77777777" w:rsidR="002E5049" w:rsidRPr="001B2249" w:rsidRDefault="002E5049" w:rsidP="000E7EA9">
      <w:pPr>
        <w:pStyle w:val="ListParagraph"/>
        <w:keepNext w:val="0"/>
        <w:numPr>
          <w:ilvl w:val="1"/>
          <w:numId w:val="69"/>
        </w:numPr>
        <w:spacing w:line="280" w:lineRule="atLeast"/>
        <w:contextualSpacing w:val="0"/>
        <w:outlineLvl w:val="9"/>
        <w:rPr>
          <w:b w:val="0"/>
          <w:i w:val="0"/>
          <w:sz w:val="22"/>
          <w:szCs w:val="22"/>
        </w:rPr>
      </w:pPr>
      <w:r w:rsidRPr="001B2249">
        <w:rPr>
          <w:b w:val="0"/>
          <w:i w:val="0"/>
          <w:sz w:val="22"/>
          <w:szCs w:val="22"/>
        </w:rPr>
        <w:t xml:space="preserve">The duties of the office-bearers are defined in </w:t>
      </w:r>
      <w:r w:rsidR="009059C6" w:rsidRPr="001B2249">
        <w:rPr>
          <w:b w:val="0"/>
          <w:i w:val="0"/>
          <w:sz w:val="22"/>
          <w:szCs w:val="22"/>
        </w:rPr>
        <w:t xml:space="preserve">rule </w:t>
      </w:r>
      <w:r w:rsidRPr="001B2249">
        <w:rPr>
          <w:b w:val="0"/>
          <w:i w:val="0"/>
          <w:sz w:val="22"/>
          <w:szCs w:val="22"/>
        </w:rPr>
        <w:t>1</w:t>
      </w:r>
      <w:r w:rsidR="00D17A4D" w:rsidRPr="001B2249">
        <w:rPr>
          <w:b w:val="0"/>
          <w:i w:val="0"/>
          <w:sz w:val="22"/>
          <w:szCs w:val="22"/>
        </w:rPr>
        <w:t>7</w:t>
      </w:r>
      <w:r w:rsidRPr="001B2249">
        <w:rPr>
          <w:b w:val="0"/>
          <w:i w:val="0"/>
          <w:sz w:val="22"/>
          <w:szCs w:val="22"/>
        </w:rPr>
        <w:t>.</w:t>
      </w:r>
    </w:p>
    <w:p w14:paraId="0CA27189" w14:textId="77777777" w:rsidR="00955DDB" w:rsidRPr="001B2249" w:rsidRDefault="002E5049" w:rsidP="000E7EA9">
      <w:pPr>
        <w:pStyle w:val="ListParagraph"/>
        <w:keepNext w:val="0"/>
        <w:numPr>
          <w:ilvl w:val="1"/>
          <w:numId w:val="69"/>
        </w:numPr>
        <w:spacing w:line="280" w:lineRule="atLeast"/>
        <w:contextualSpacing w:val="0"/>
        <w:outlineLvl w:val="9"/>
        <w:rPr>
          <w:b w:val="0"/>
          <w:i w:val="0"/>
          <w:sz w:val="22"/>
          <w:szCs w:val="22"/>
        </w:rPr>
      </w:pPr>
      <w:r w:rsidRPr="001B2249">
        <w:rPr>
          <w:b w:val="0"/>
          <w:i w:val="0"/>
          <w:sz w:val="22"/>
          <w:szCs w:val="22"/>
        </w:rPr>
        <w:t xml:space="preserve">A member of the </w:t>
      </w:r>
      <w:r w:rsidR="00FF6538" w:rsidRPr="001B2249">
        <w:rPr>
          <w:b w:val="0"/>
          <w:i w:val="0"/>
          <w:sz w:val="22"/>
          <w:szCs w:val="22"/>
        </w:rPr>
        <w:t>Committee</w:t>
      </w:r>
      <w:r w:rsidRPr="001B2249">
        <w:rPr>
          <w:b w:val="0"/>
          <w:i w:val="0"/>
          <w:sz w:val="22"/>
          <w:szCs w:val="22"/>
        </w:rPr>
        <w:t xml:space="preserve"> may hold up to two (2) offices, </w:t>
      </w:r>
      <w:r w:rsidR="008246B4" w:rsidRPr="001B2249">
        <w:rPr>
          <w:b w:val="0"/>
          <w:i w:val="0"/>
          <w:sz w:val="22"/>
          <w:szCs w:val="22"/>
        </w:rPr>
        <w:t>but</w:t>
      </w:r>
      <w:r w:rsidR="00955DDB" w:rsidRPr="001B2249">
        <w:rPr>
          <w:b w:val="0"/>
          <w:i w:val="0"/>
          <w:sz w:val="22"/>
          <w:szCs w:val="22"/>
        </w:rPr>
        <w:t>:</w:t>
      </w:r>
    </w:p>
    <w:p w14:paraId="4EEA3AE8" w14:textId="77777777" w:rsidR="00610AFF" w:rsidRPr="001B2249" w:rsidRDefault="0005046C" w:rsidP="000E7EA9">
      <w:pPr>
        <w:pStyle w:val="ListParagraph"/>
        <w:keepNext w:val="0"/>
        <w:numPr>
          <w:ilvl w:val="2"/>
          <w:numId w:val="73"/>
        </w:numPr>
        <w:spacing w:line="280" w:lineRule="atLeast"/>
        <w:contextualSpacing w:val="0"/>
        <w:outlineLvl w:val="9"/>
        <w:rPr>
          <w:b w:val="0"/>
          <w:i w:val="0"/>
          <w:sz w:val="22"/>
          <w:szCs w:val="22"/>
        </w:rPr>
      </w:pPr>
      <w:r w:rsidRPr="001B2249">
        <w:rPr>
          <w:b w:val="0"/>
          <w:i w:val="0"/>
          <w:sz w:val="22"/>
          <w:szCs w:val="22"/>
        </w:rPr>
        <w:t>only one (1) of which may be an office of the Executive Sub-Committee</w:t>
      </w:r>
      <w:r w:rsidR="00955DDB" w:rsidRPr="001B2249">
        <w:rPr>
          <w:b w:val="0"/>
          <w:i w:val="0"/>
          <w:sz w:val="22"/>
          <w:szCs w:val="22"/>
        </w:rPr>
        <w:t>, and</w:t>
      </w:r>
    </w:p>
    <w:p w14:paraId="0AE2C195" w14:textId="77777777" w:rsidR="00955DDB" w:rsidRPr="001B2249" w:rsidRDefault="00955DDB" w:rsidP="000E7EA9">
      <w:pPr>
        <w:pStyle w:val="ListParagraph"/>
        <w:keepNext w:val="0"/>
        <w:numPr>
          <w:ilvl w:val="2"/>
          <w:numId w:val="73"/>
        </w:numPr>
        <w:spacing w:line="280" w:lineRule="atLeast"/>
        <w:contextualSpacing w:val="0"/>
        <w:outlineLvl w:val="9"/>
        <w:rPr>
          <w:b w:val="0"/>
          <w:i w:val="0"/>
          <w:sz w:val="22"/>
          <w:szCs w:val="22"/>
        </w:rPr>
      </w:pPr>
      <w:r w:rsidRPr="001B2249">
        <w:rPr>
          <w:b w:val="0"/>
          <w:i w:val="0"/>
          <w:sz w:val="22"/>
          <w:szCs w:val="22"/>
        </w:rPr>
        <w:t>the member may not also hold the office of the Reviews Panel Chair</w:t>
      </w:r>
    </w:p>
    <w:p w14:paraId="1E0F18BE" w14:textId="4BA2A9D1" w:rsidR="00955DDB" w:rsidRPr="00DC5BC5" w:rsidRDefault="00955DDB" w:rsidP="001B2249">
      <w:pPr>
        <w:spacing w:line="280" w:lineRule="atLeast"/>
        <w:ind w:left="567"/>
        <w:rPr>
          <w:rFonts w:ascii="Arial" w:hAnsi="Arial" w:cs="Arial"/>
          <w:i/>
          <w:iCs/>
          <w:sz w:val="18"/>
          <w:szCs w:val="18"/>
        </w:rPr>
      </w:pPr>
      <w:r w:rsidRPr="00DC5BC5">
        <w:rPr>
          <w:rFonts w:ascii="Arial" w:hAnsi="Arial" w:cs="Arial"/>
          <w:i/>
          <w:iCs/>
          <w:sz w:val="18"/>
          <w:szCs w:val="18"/>
        </w:rPr>
        <w:t>Amended 18/11/14</w:t>
      </w:r>
      <w:r w:rsidR="001B2249" w:rsidRPr="00DC5BC5">
        <w:rPr>
          <w:rFonts w:ascii="Arial" w:hAnsi="Arial" w:cs="Arial"/>
          <w:i/>
          <w:iCs/>
          <w:sz w:val="18"/>
          <w:szCs w:val="18"/>
        </w:rPr>
        <w:br/>
      </w:r>
      <w:r w:rsidRPr="00DC5BC5">
        <w:rPr>
          <w:rFonts w:ascii="Arial" w:hAnsi="Arial" w:cs="Arial"/>
          <w:i/>
          <w:iCs/>
          <w:sz w:val="18"/>
          <w:szCs w:val="18"/>
        </w:rPr>
        <w:t xml:space="preserve">[Explanatory Note: The amendment ensures that the Reviews Panel Chair </w:t>
      </w:r>
      <w:r w:rsidR="008F7723" w:rsidRPr="00DC5BC5">
        <w:rPr>
          <w:rFonts w:ascii="Arial" w:hAnsi="Arial" w:cs="Arial"/>
          <w:i/>
          <w:iCs/>
          <w:sz w:val="18"/>
          <w:szCs w:val="18"/>
        </w:rPr>
        <w:t>is independent of the Committee and retains the provision that a member shall not hold more than one office of the Executive Sub-Committee</w:t>
      </w:r>
      <w:r w:rsidRPr="00DC5BC5">
        <w:rPr>
          <w:rFonts w:ascii="Arial" w:hAnsi="Arial" w:cs="Arial"/>
          <w:i/>
          <w:iCs/>
          <w:sz w:val="18"/>
          <w:szCs w:val="18"/>
        </w:rPr>
        <w:t>]</w:t>
      </w:r>
    </w:p>
    <w:p w14:paraId="4434E373" w14:textId="77777777" w:rsidR="002E5049" w:rsidRPr="001B2249" w:rsidRDefault="00A531AB" w:rsidP="000E7EA9">
      <w:pPr>
        <w:pStyle w:val="ListParagraph"/>
        <w:keepNext w:val="0"/>
        <w:numPr>
          <w:ilvl w:val="1"/>
          <w:numId w:val="69"/>
        </w:numPr>
        <w:spacing w:line="280" w:lineRule="atLeast"/>
        <w:contextualSpacing w:val="0"/>
        <w:outlineLvl w:val="9"/>
        <w:rPr>
          <w:b w:val="0"/>
          <w:i w:val="0"/>
          <w:sz w:val="22"/>
          <w:szCs w:val="22"/>
        </w:rPr>
      </w:pPr>
      <w:r w:rsidRPr="001B2249">
        <w:rPr>
          <w:b w:val="0"/>
          <w:i w:val="0"/>
          <w:sz w:val="22"/>
          <w:szCs w:val="22"/>
        </w:rPr>
        <w:t>[deleted]</w:t>
      </w:r>
    </w:p>
    <w:p w14:paraId="3C0695FC" w14:textId="77777777" w:rsidR="00A531AB" w:rsidRPr="00DC5BC5" w:rsidRDefault="00A531AB" w:rsidP="001B2249">
      <w:pPr>
        <w:spacing w:line="280" w:lineRule="atLeast"/>
        <w:ind w:left="567"/>
        <w:rPr>
          <w:rFonts w:ascii="Arial" w:hAnsi="Arial" w:cs="Arial"/>
          <w:i/>
          <w:iCs/>
          <w:sz w:val="18"/>
          <w:szCs w:val="18"/>
        </w:rPr>
      </w:pPr>
      <w:r w:rsidRPr="00DC5BC5">
        <w:rPr>
          <w:rFonts w:ascii="Arial" w:hAnsi="Arial" w:cs="Arial"/>
          <w:i/>
          <w:iCs/>
          <w:sz w:val="18"/>
          <w:szCs w:val="18"/>
        </w:rPr>
        <w:t>Amended 18/11/14</w:t>
      </w:r>
    </w:p>
    <w:p w14:paraId="63B4AAE7" w14:textId="77777777" w:rsidR="00A531AB" w:rsidRPr="00DC5BC5" w:rsidRDefault="00A531AB" w:rsidP="001B2249">
      <w:pPr>
        <w:spacing w:line="280" w:lineRule="atLeast"/>
        <w:ind w:left="567"/>
        <w:rPr>
          <w:rFonts w:ascii="Arial" w:hAnsi="Arial" w:cs="Arial"/>
          <w:i/>
          <w:iCs/>
          <w:sz w:val="18"/>
          <w:szCs w:val="18"/>
        </w:rPr>
      </w:pPr>
      <w:r w:rsidRPr="00DC5BC5">
        <w:rPr>
          <w:rFonts w:ascii="Arial" w:hAnsi="Arial" w:cs="Arial"/>
          <w:i/>
          <w:iCs/>
          <w:sz w:val="18"/>
          <w:szCs w:val="18"/>
        </w:rPr>
        <w:t xml:space="preserve">[Explanatory Note: </w:t>
      </w:r>
      <w:proofErr w:type="gramStart"/>
      <w:r w:rsidRPr="00DC5BC5">
        <w:rPr>
          <w:rFonts w:ascii="Arial" w:hAnsi="Arial" w:cs="Arial"/>
          <w:i/>
          <w:iCs/>
          <w:sz w:val="18"/>
          <w:szCs w:val="18"/>
        </w:rPr>
        <w:t>As a consequence of</w:t>
      </w:r>
      <w:proofErr w:type="gramEnd"/>
      <w:r w:rsidRPr="00DC5BC5">
        <w:rPr>
          <w:rFonts w:ascii="Arial" w:hAnsi="Arial" w:cs="Arial"/>
          <w:i/>
          <w:iCs/>
          <w:sz w:val="18"/>
          <w:szCs w:val="18"/>
        </w:rPr>
        <w:t xml:space="preserve"> the amendment to 16(1) that specifies the start and end of an office-bearer’s term, the amendment deletes (6) that specified the end of an office-bearer’s term]</w:t>
      </w:r>
    </w:p>
    <w:p w14:paraId="250D4F43" w14:textId="77777777" w:rsidR="00FA2EF8" w:rsidRPr="001B2249" w:rsidRDefault="002E5049" w:rsidP="000E7EA9">
      <w:pPr>
        <w:pStyle w:val="ListParagraph"/>
        <w:keepNext w:val="0"/>
        <w:numPr>
          <w:ilvl w:val="1"/>
          <w:numId w:val="69"/>
        </w:numPr>
        <w:spacing w:line="280" w:lineRule="atLeast"/>
        <w:contextualSpacing w:val="0"/>
        <w:outlineLvl w:val="9"/>
        <w:rPr>
          <w:b w:val="0"/>
          <w:i w:val="0"/>
          <w:sz w:val="22"/>
          <w:szCs w:val="22"/>
        </w:rPr>
      </w:pPr>
      <w:r w:rsidRPr="001B2249">
        <w:rPr>
          <w:b w:val="0"/>
          <w:i w:val="0"/>
          <w:sz w:val="22"/>
          <w:szCs w:val="22"/>
        </w:rPr>
        <w:t xml:space="preserve">The </w:t>
      </w:r>
      <w:r w:rsidR="00D479E7" w:rsidRPr="001B2249">
        <w:rPr>
          <w:b w:val="0"/>
          <w:i w:val="0"/>
          <w:sz w:val="22"/>
          <w:szCs w:val="22"/>
        </w:rPr>
        <w:t>By-Laws</w:t>
      </w:r>
      <w:r w:rsidRPr="001B2249">
        <w:rPr>
          <w:b w:val="0"/>
          <w:i w:val="0"/>
          <w:sz w:val="22"/>
          <w:szCs w:val="22"/>
        </w:rPr>
        <w:t xml:space="preserve"> may specify additional positions that may be filled by persons to perform specified functions for and on behalf the Association</w:t>
      </w:r>
      <w:r w:rsidR="001E6304" w:rsidRPr="001B2249">
        <w:rPr>
          <w:b w:val="0"/>
          <w:i w:val="0"/>
          <w:sz w:val="22"/>
          <w:szCs w:val="22"/>
        </w:rPr>
        <w:t>.</w:t>
      </w:r>
    </w:p>
    <w:p w14:paraId="0AA69409" w14:textId="77777777" w:rsidR="00610AFF" w:rsidRPr="001B2249" w:rsidRDefault="00D320CA" w:rsidP="000E7EA9">
      <w:pPr>
        <w:pStyle w:val="Heading2"/>
        <w:numPr>
          <w:ilvl w:val="0"/>
          <w:numId w:val="71"/>
        </w:numPr>
        <w:ind w:left="851" w:hanging="851"/>
        <w:contextualSpacing w:val="0"/>
        <w:rPr>
          <w:rFonts w:eastAsiaTheme="majorEastAsia" w:cstheme="majorBidi"/>
          <w:bCs w:val="0"/>
          <w:i w:val="0"/>
          <w:iCs w:val="0"/>
          <w:color w:val="000000" w:themeColor="text1"/>
          <w:szCs w:val="26"/>
        </w:rPr>
      </w:pPr>
      <w:bookmarkStart w:id="205" w:name="_Toc22703120"/>
      <w:bookmarkStart w:id="206" w:name="_Toc22703185"/>
      <w:r w:rsidRPr="001B2249">
        <w:rPr>
          <w:rFonts w:eastAsiaTheme="majorEastAsia" w:cstheme="majorBidi"/>
          <w:bCs w:val="0"/>
          <w:i w:val="0"/>
          <w:iCs w:val="0"/>
          <w:color w:val="000000" w:themeColor="text1"/>
          <w:szCs w:val="26"/>
        </w:rPr>
        <w:t>Constitution and membership of the Reviews Panel</w:t>
      </w:r>
      <w:bookmarkEnd w:id="205"/>
      <w:bookmarkEnd w:id="206"/>
    </w:p>
    <w:p w14:paraId="3389D6D1" w14:textId="77777777" w:rsidR="00610AFF" w:rsidRPr="001B2249" w:rsidRDefault="00D320CA" w:rsidP="000E7EA9">
      <w:pPr>
        <w:pStyle w:val="ListParagraph"/>
        <w:keepNext w:val="0"/>
        <w:numPr>
          <w:ilvl w:val="1"/>
          <w:numId w:val="72"/>
        </w:numPr>
        <w:spacing w:line="280" w:lineRule="atLeast"/>
        <w:contextualSpacing w:val="0"/>
        <w:outlineLvl w:val="9"/>
        <w:rPr>
          <w:b w:val="0"/>
          <w:i w:val="0"/>
          <w:sz w:val="22"/>
          <w:szCs w:val="22"/>
        </w:rPr>
      </w:pPr>
      <w:r w:rsidRPr="001B2249">
        <w:rPr>
          <w:b w:val="0"/>
          <w:i w:val="0"/>
          <w:sz w:val="22"/>
          <w:szCs w:val="22"/>
        </w:rPr>
        <w:t>The Reviews Panel shall consist of the Reviews Panel Chair, the Reviews Panel Vice-Chair and up to six (6) other members.</w:t>
      </w:r>
    </w:p>
    <w:p w14:paraId="4A02D695" w14:textId="77777777" w:rsidR="00610AFF" w:rsidRPr="001B2249" w:rsidRDefault="00D320CA" w:rsidP="000E7EA9">
      <w:pPr>
        <w:pStyle w:val="ListParagraph"/>
        <w:keepNext w:val="0"/>
        <w:numPr>
          <w:ilvl w:val="1"/>
          <w:numId w:val="72"/>
        </w:numPr>
        <w:spacing w:line="280" w:lineRule="atLeast"/>
        <w:contextualSpacing w:val="0"/>
        <w:outlineLvl w:val="9"/>
        <w:rPr>
          <w:b w:val="0"/>
          <w:i w:val="0"/>
          <w:sz w:val="22"/>
          <w:szCs w:val="22"/>
        </w:rPr>
      </w:pPr>
      <w:r w:rsidRPr="001B2249">
        <w:rPr>
          <w:b w:val="0"/>
          <w:i w:val="0"/>
          <w:sz w:val="22"/>
          <w:szCs w:val="22"/>
        </w:rPr>
        <w:t>The Reviews Panel Chair shall be elected in accordance with rule 15 and rule 16.</w:t>
      </w:r>
    </w:p>
    <w:p w14:paraId="69EEF6FB" w14:textId="77777777" w:rsidR="00610AFF" w:rsidRPr="001B2249" w:rsidRDefault="00D320CA" w:rsidP="000E7EA9">
      <w:pPr>
        <w:pStyle w:val="ListParagraph"/>
        <w:keepNext w:val="0"/>
        <w:numPr>
          <w:ilvl w:val="1"/>
          <w:numId w:val="72"/>
        </w:numPr>
        <w:spacing w:line="280" w:lineRule="atLeast"/>
        <w:contextualSpacing w:val="0"/>
        <w:outlineLvl w:val="9"/>
        <w:rPr>
          <w:b w:val="0"/>
          <w:i w:val="0"/>
          <w:sz w:val="22"/>
          <w:szCs w:val="22"/>
        </w:rPr>
      </w:pPr>
      <w:r w:rsidRPr="001B2249">
        <w:rPr>
          <w:b w:val="0"/>
          <w:i w:val="0"/>
          <w:sz w:val="22"/>
          <w:szCs w:val="22"/>
        </w:rPr>
        <w:t xml:space="preserve">All other members of the Reviews Panel shall be appointed </w:t>
      </w:r>
      <w:r w:rsidR="00855B2D" w:rsidRPr="001B2249">
        <w:rPr>
          <w:b w:val="0"/>
          <w:i w:val="0"/>
          <w:sz w:val="22"/>
          <w:szCs w:val="22"/>
        </w:rPr>
        <w:t>by the Committee, subject to the qualifying criteria that they be:</w:t>
      </w:r>
    </w:p>
    <w:p w14:paraId="0F85E7C2" w14:textId="77777777" w:rsidR="00610AFF" w:rsidRPr="001B2249" w:rsidRDefault="00855B2D" w:rsidP="000E7EA9">
      <w:pPr>
        <w:pStyle w:val="ListParagraph"/>
        <w:keepNext w:val="0"/>
        <w:numPr>
          <w:ilvl w:val="2"/>
          <w:numId w:val="74"/>
        </w:numPr>
        <w:spacing w:line="280" w:lineRule="atLeast"/>
        <w:contextualSpacing w:val="0"/>
        <w:outlineLvl w:val="9"/>
        <w:rPr>
          <w:b w:val="0"/>
          <w:i w:val="0"/>
          <w:sz w:val="22"/>
          <w:szCs w:val="22"/>
        </w:rPr>
      </w:pPr>
      <w:r w:rsidRPr="001B2249">
        <w:rPr>
          <w:b w:val="0"/>
          <w:i w:val="0"/>
          <w:sz w:val="22"/>
          <w:szCs w:val="22"/>
        </w:rPr>
        <w:t>either Life Members of the Association, or</w:t>
      </w:r>
    </w:p>
    <w:p w14:paraId="1F18B886" w14:textId="7A5579CA" w:rsidR="00610AFF" w:rsidRPr="001B2249" w:rsidRDefault="00855B2D" w:rsidP="000E7EA9">
      <w:pPr>
        <w:pStyle w:val="ListParagraph"/>
        <w:keepNext w:val="0"/>
        <w:numPr>
          <w:ilvl w:val="2"/>
          <w:numId w:val="74"/>
        </w:numPr>
        <w:spacing w:line="280" w:lineRule="atLeast"/>
        <w:contextualSpacing w:val="0"/>
        <w:outlineLvl w:val="9"/>
        <w:rPr>
          <w:b w:val="0"/>
          <w:i w:val="0"/>
          <w:sz w:val="22"/>
          <w:szCs w:val="22"/>
        </w:rPr>
      </w:pPr>
      <w:r w:rsidRPr="001B2249">
        <w:rPr>
          <w:b w:val="0"/>
          <w:i w:val="0"/>
          <w:sz w:val="22"/>
          <w:szCs w:val="22"/>
        </w:rPr>
        <w:t>members with significant officiating experience</w:t>
      </w:r>
      <w:ins w:id="207" w:author="Craig McBurnie" w:date="2019-10-23T20:25:00Z">
        <w:r w:rsidR="007829A7">
          <w:rPr>
            <w:b w:val="0"/>
            <w:i w:val="0"/>
            <w:sz w:val="22"/>
            <w:szCs w:val="22"/>
          </w:rPr>
          <w:t>.</w:t>
        </w:r>
      </w:ins>
    </w:p>
    <w:p w14:paraId="126BA541" w14:textId="77777777" w:rsidR="00610AFF" w:rsidRPr="00677343" w:rsidRDefault="00855B2D" w:rsidP="000E7EA9">
      <w:pPr>
        <w:pStyle w:val="ListParagraph"/>
        <w:keepNext w:val="0"/>
        <w:numPr>
          <w:ilvl w:val="1"/>
          <w:numId w:val="72"/>
        </w:numPr>
        <w:spacing w:line="280" w:lineRule="atLeast"/>
        <w:contextualSpacing w:val="0"/>
        <w:outlineLvl w:val="9"/>
        <w:rPr>
          <w:b w:val="0"/>
          <w:i w:val="0"/>
          <w:sz w:val="22"/>
          <w:szCs w:val="22"/>
        </w:rPr>
      </w:pPr>
      <w:r w:rsidRPr="00677343">
        <w:rPr>
          <w:b w:val="0"/>
          <w:i w:val="0"/>
          <w:sz w:val="22"/>
          <w:szCs w:val="22"/>
        </w:rPr>
        <w:t>The Reviews Panel Vice-Chair should be appointed for a two (2) year term in each year that ends in an odd number and the Committee should endeavour that approximately half of the other members of the Reviews Panel are appointed for terms ending in an even numbered year and the remaining members are appointed for terms ending in an odd numbered year.</w:t>
      </w:r>
    </w:p>
    <w:p w14:paraId="46AF6769" w14:textId="77777777" w:rsidR="00610AFF" w:rsidRPr="00677343" w:rsidRDefault="007D592F" w:rsidP="000E7EA9">
      <w:pPr>
        <w:pStyle w:val="ListParagraph"/>
        <w:keepNext w:val="0"/>
        <w:numPr>
          <w:ilvl w:val="1"/>
          <w:numId w:val="72"/>
        </w:numPr>
        <w:spacing w:line="280" w:lineRule="atLeast"/>
        <w:contextualSpacing w:val="0"/>
        <w:outlineLvl w:val="9"/>
        <w:rPr>
          <w:b w:val="0"/>
          <w:i w:val="0"/>
          <w:sz w:val="22"/>
          <w:szCs w:val="22"/>
        </w:rPr>
      </w:pPr>
      <w:r w:rsidRPr="00677343">
        <w:rPr>
          <w:b w:val="0"/>
          <w:i w:val="0"/>
          <w:sz w:val="22"/>
          <w:szCs w:val="22"/>
        </w:rPr>
        <w:t>In the event of a casual vacancy in the office of the Reviews Panel Chair, the provisions of rule 18 apply.</w:t>
      </w:r>
    </w:p>
    <w:p w14:paraId="521EF4D8" w14:textId="77777777" w:rsidR="00610AFF" w:rsidRPr="00677343" w:rsidRDefault="007D592F" w:rsidP="000E7EA9">
      <w:pPr>
        <w:pStyle w:val="ListParagraph"/>
        <w:keepNext w:val="0"/>
        <w:numPr>
          <w:ilvl w:val="1"/>
          <w:numId w:val="72"/>
        </w:numPr>
        <w:spacing w:line="280" w:lineRule="atLeast"/>
        <w:contextualSpacing w:val="0"/>
        <w:outlineLvl w:val="9"/>
        <w:rPr>
          <w:b w:val="0"/>
          <w:i w:val="0"/>
          <w:sz w:val="22"/>
          <w:szCs w:val="22"/>
        </w:rPr>
      </w:pPr>
      <w:r w:rsidRPr="00677343">
        <w:rPr>
          <w:b w:val="0"/>
          <w:i w:val="0"/>
          <w:sz w:val="22"/>
          <w:szCs w:val="22"/>
        </w:rPr>
        <w:t xml:space="preserve">In the event </w:t>
      </w:r>
      <w:r w:rsidR="00FC2AA0" w:rsidRPr="00677343">
        <w:rPr>
          <w:b w:val="0"/>
          <w:i w:val="0"/>
          <w:sz w:val="22"/>
          <w:szCs w:val="22"/>
        </w:rPr>
        <w:t>of any other vacancy on the Reviews Panel for any reason, the Committee may appoint a member under subclause (3) above.</w:t>
      </w:r>
    </w:p>
    <w:p w14:paraId="135B5C73" w14:textId="2EAE9E03" w:rsidR="00C705E1" w:rsidRDefault="00FC2AA0" w:rsidP="000E7EA9">
      <w:pPr>
        <w:pStyle w:val="ListParagraph"/>
        <w:keepNext w:val="0"/>
        <w:numPr>
          <w:ilvl w:val="1"/>
          <w:numId w:val="72"/>
        </w:numPr>
        <w:spacing w:line="280" w:lineRule="atLeast"/>
        <w:contextualSpacing w:val="0"/>
        <w:outlineLvl w:val="9"/>
        <w:rPr>
          <w:b w:val="0"/>
          <w:i w:val="0"/>
          <w:sz w:val="22"/>
          <w:szCs w:val="22"/>
        </w:rPr>
      </w:pPr>
      <w:r w:rsidRPr="00677343">
        <w:rPr>
          <w:b w:val="0"/>
          <w:i w:val="0"/>
          <w:sz w:val="22"/>
          <w:szCs w:val="22"/>
        </w:rPr>
        <w:t xml:space="preserve">In the event that a matter is proceeded with under rule 10, 11 or 12 and there are insufficient members of the Reviews Panel available to form one of the ad-hoc panels of rule 10, 11 or 12 </w:t>
      </w:r>
      <w:r w:rsidR="00E629DD" w:rsidRPr="00677343">
        <w:rPr>
          <w:b w:val="0"/>
          <w:i w:val="0"/>
          <w:sz w:val="22"/>
          <w:szCs w:val="22"/>
        </w:rPr>
        <w:t xml:space="preserve">that has </w:t>
      </w:r>
      <w:r w:rsidRPr="00677343">
        <w:rPr>
          <w:b w:val="0"/>
          <w:i w:val="0"/>
          <w:sz w:val="22"/>
          <w:szCs w:val="22"/>
        </w:rPr>
        <w:t xml:space="preserve">the requisite minimum number of members, the Committee may </w:t>
      </w:r>
      <w:r w:rsidR="00E629DD" w:rsidRPr="00677343">
        <w:rPr>
          <w:b w:val="0"/>
          <w:i w:val="0"/>
          <w:sz w:val="22"/>
          <w:szCs w:val="22"/>
        </w:rPr>
        <w:t xml:space="preserve">invite and, if they accept free from any conflict of interest, appoint to an ad-hoc panel </w:t>
      </w:r>
      <w:r w:rsidR="00C53E37" w:rsidRPr="00677343">
        <w:rPr>
          <w:b w:val="0"/>
          <w:i w:val="0"/>
          <w:sz w:val="22"/>
          <w:szCs w:val="22"/>
        </w:rPr>
        <w:t>one or more</w:t>
      </w:r>
      <w:r w:rsidR="00E629DD" w:rsidRPr="00677343">
        <w:rPr>
          <w:b w:val="0"/>
          <w:i w:val="0"/>
          <w:sz w:val="22"/>
          <w:szCs w:val="22"/>
        </w:rPr>
        <w:t xml:space="preserve"> </w:t>
      </w:r>
      <w:bookmarkStart w:id="208" w:name="_Hlk23041985"/>
      <w:bookmarkStart w:id="209" w:name="_GoBack"/>
      <w:del w:id="210" w:author="Craig McBurnie" w:date="2019-10-27T04:08:00Z">
        <w:r w:rsidR="00E629DD" w:rsidRPr="00890331" w:rsidDel="00890331">
          <w:rPr>
            <w:b w:val="0"/>
            <w:i w:val="0"/>
            <w:sz w:val="22"/>
            <w:szCs w:val="22"/>
          </w:rPr>
          <w:delText>member</w:delText>
        </w:r>
        <w:r w:rsidR="00C53E37" w:rsidRPr="00890331" w:rsidDel="00890331">
          <w:rPr>
            <w:b w:val="0"/>
            <w:i w:val="0"/>
            <w:sz w:val="22"/>
            <w:szCs w:val="22"/>
          </w:rPr>
          <w:delText>s</w:delText>
        </w:r>
        <w:r w:rsidR="00E629DD" w:rsidRPr="00890331" w:rsidDel="00890331">
          <w:rPr>
            <w:b w:val="0"/>
            <w:i w:val="0"/>
            <w:sz w:val="22"/>
            <w:szCs w:val="22"/>
          </w:rPr>
          <w:delText xml:space="preserve"> of the </w:delText>
        </w:r>
        <w:r w:rsidR="005C4194" w:rsidRPr="00890331" w:rsidDel="00890331">
          <w:rPr>
            <w:b w:val="0"/>
            <w:i w:val="0"/>
            <w:sz w:val="22"/>
            <w:szCs w:val="22"/>
          </w:rPr>
          <w:delText>management committee</w:delText>
        </w:r>
      </w:del>
      <w:ins w:id="211" w:author="Craig McBurnie" w:date="2019-10-27T04:08:00Z">
        <w:r w:rsidR="00890331">
          <w:rPr>
            <w:b w:val="0"/>
            <w:i w:val="0"/>
            <w:sz w:val="22"/>
            <w:szCs w:val="22"/>
          </w:rPr>
          <w:t>officers</w:t>
        </w:r>
      </w:ins>
      <w:r w:rsidR="00E629DD" w:rsidRPr="00890331">
        <w:rPr>
          <w:b w:val="0"/>
          <w:i w:val="0"/>
          <w:sz w:val="22"/>
          <w:szCs w:val="22"/>
        </w:rPr>
        <w:t xml:space="preserve"> of the MWFA</w:t>
      </w:r>
      <w:r w:rsidR="00E629DD" w:rsidRPr="00677343">
        <w:rPr>
          <w:b w:val="0"/>
          <w:i w:val="0"/>
          <w:sz w:val="22"/>
          <w:szCs w:val="22"/>
        </w:rPr>
        <w:t xml:space="preserve"> </w:t>
      </w:r>
      <w:bookmarkEnd w:id="208"/>
      <w:bookmarkEnd w:id="209"/>
      <w:r w:rsidR="00E629DD" w:rsidRPr="00677343">
        <w:rPr>
          <w:b w:val="0"/>
          <w:i w:val="0"/>
          <w:sz w:val="22"/>
          <w:szCs w:val="22"/>
        </w:rPr>
        <w:t xml:space="preserve">or </w:t>
      </w:r>
      <w:r w:rsidR="00C53E37" w:rsidRPr="00677343">
        <w:rPr>
          <w:b w:val="0"/>
          <w:i w:val="0"/>
          <w:sz w:val="22"/>
          <w:szCs w:val="22"/>
        </w:rPr>
        <w:t xml:space="preserve">one or more </w:t>
      </w:r>
      <w:r w:rsidR="00E629DD" w:rsidRPr="00677343">
        <w:rPr>
          <w:b w:val="0"/>
          <w:i w:val="0"/>
          <w:sz w:val="22"/>
          <w:szCs w:val="22"/>
        </w:rPr>
        <w:t>member</w:t>
      </w:r>
      <w:r w:rsidR="00C53E37" w:rsidRPr="00677343">
        <w:rPr>
          <w:b w:val="0"/>
          <w:i w:val="0"/>
          <w:sz w:val="22"/>
          <w:szCs w:val="22"/>
        </w:rPr>
        <w:t>s</w:t>
      </w:r>
      <w:r w:rsidR="00E629DD" w:rsidRPr="00677343">
        <w:rPr>
          <w:b w:val="0"/>
          <w:i w:val="0"/>
          <w:sz w:val="22"/>
          <w:szCs w:val="22"/>
        </w:rPr>
        <w:t xml:space="preserve"> of another football referees association with significant officiating experience.</w:t>
      </w:r>
      <w:bookmarkStart w:id="212" w:name="_Toc746029"/>
    </w:p>
    <w:p w14:paraId="0A805360" w14:textId="2B4BB9B7" w:rsidR="0027240A" w:rsidRPr="00C705E1" w:rsidRDefault="00C705E1" w:rsidP="00C705E1">
      <w:pPr>
        <w:rPr>
          <w:rFonts w:ascii="Arial" w:hAnsi="Arial" w:cs="Arial"/>
          <w:bCs/>
          <w:iCs/>
          <w:sz w:val="22"/>
          <w:szCs w:val="22"/>
        </w:rPr>
      </w:pPr>
      <w:r>
        <w:rPr>
          <w:b/>
          <w:i/>
          <w:sz w:val="22"/>
          <w:szCs w:val="22"/>
        </w:rPr>
        <w:br w:type="page"/>
      </w:r>
    </w:p>
    <w:p w14:paraId="32F65FAD" w14:textId="77777777" w:rsidR="008B46B5" w:rsidRPr="00677343" w:rsidRDefault="008B46B5" w:rsidP="00677343">
      <w:pPr>
        <w:pStyle w:val="Heading2"/>
        <w:ind w:left="851" w:hanging="851"/>
        <w:rPr>
          <w:i w:val="0"/>
          <w:iCs w:val="0"/>
        </w:rPr>
      </w:pPr>
      <w:bookmarkStart w:id="213" w:name="_Toc22703121"/>
      <w:bookmarkStart w:id="214" w:name="_Toc22703186"/>
      <w:r w:rsidRPr="00677343">
        <w:rPr>
          <w:i w:val="0"/>
          <w:iCs w:val="0"/>
        </w:rPr>
        <w:lastRenderedPageBreak/>
        <w:t>14B</w:t>
      </w:r>
      <w:r w:rsidRPr="00677343">
        <w:rPr>
          <w:i w:val="0"/>
          <w:iCs w:val="0"/>
        </w:rPr>
        <w:tab/>
        <w:t>Alternates for office-bearers</w:t>
      </w:r>
      <w:bookmarkEnd w:id="213"/>
      <w:bookmarkEnd w:id="214"/>
    </w:p>
    <w:p w14:paraId="30C136A8" w14:textId="77777777" w:rsidR="008B46B5" w:rsidRPr="00642D2B" w:rsidRDefault="008B46B5" w:rsidP="000E7EA9">
      <w:pPr>
        <w:pStyle w:val="ListParagraph"/>
        <w:keepNext w:val="0"/>
        <w:numPr>
          <w:ilvl w:val="1"/>
          <w:numId w:val="75"/>
        </w:numPr>
        <w:spacing w:line="280" w:lineRule="atLeast"/>
        <w:contextualSpacing w:val="0"/>
        <w:outlineLvl w:val="9"/>
        <w:rPr>
          <w:b w:val="0"/>
          <w:i w:val="0"/>
          <w:sz w:val="22"/>
          <w:szCs w:val="22"/>
        </w:rPr>
      </w:pPr>
      <w:r w:rsidRPr="00642D2B">
        <w:rPr>
          <w:b w:val="0"/>
          <w:i w:val="0"/>
          <w:sz w:val="22"/>
          <w:szCs w:val="22"/>
        </w:rPr>
        <w:t>The Executive Sub-Committee may determine from time to time that it is to the benefit of the Association that there be one or more Alternates for one or more office-bearers, and if so:</w:t>
      </w:r>
    </w:p>
    <w:p w14:paraId="7F5A9774" w14:textId="77777777" w:rsidR="008B46B5" w:rsidRPr="00642D2B" w:rsidRDefault="008B46B5" w:rsidP="000E7EA9">
      <w:pPr>
        <w:pStyle w:val="ListParagraph"/>
        <w:keepNext w:val="0"/>
        <w:numPr>
          <w:ilvl w:val="2"/>
          <w:numId w:val="76"/>
        </w:numPr>
        <w:spacing w:line="280" w:lineRule="atLeast"/>
        <w:contextualSpacing w:val="0"/>
        <w:outlineLvl w:val="9"/>
        <w:rPr>
          <w:b w:val="0"/>
          <w:i w:val="0"/>
          <w:sz w:val="22"/>
          <w:szCs w:val="22"/>
        </w:rPr>
      </w:pPr>
      <w:r w:rsidRPr="00642D2B">
        <w:rPr>
          <w:b w:val="0"/>
          <w:i w:val="0"/>
          <w:sz w:val="22"/>
          <w:szCs w:val="22"/>
        </w:rPr>
        <w:t>an Alternate may be elected at the same Annual General Meeting, and for the same term of office under Rule 16 ‘Term of office’, as the office-bearer for whom the Alternate is an Alternate is elected or may be appointed as a casual vacancy on the same terms as an office-bearer would be so appointed under Rule 18 ‘Casual vacancies’,</w:t>
      </w:r>
    </w:p>
    <w:p w14:paraId="517147D5" w14:textId="77777777" w:rsidR="008B46B5" w:rsidRPr="00642D2B" w:rsidRDefault="008B46B5" w:rsidP="000E7EA9">
      <w:pPr>
        <w:pStyle w:val="ListParagraph"/>
        <w:keepNext w:val="0"/>
        <w:numPr>
          <w:ilvl w:val="2"/>
          <w:numId w:val="76"/>
        </w:numPr>
        <w:spacing w:line="280" w:lineRule="atLeast"/>
        <w:contextualSpacing w:val="0"/>
        <w:outlineLvl w:val="9"/>
        <w:rPr>
          <w:b w:val="0"/>
          <w:i w:val="0"/>
          <w:sz w:val="22"/>
          <w:szCs w:val="22"/>
        </w:rPr>
      </w:pPr>
      <w:r w:rsidRPr="00642D2B">
        <w:rPr>
          <w:b w:val="0"/>
          <w:i w:val="0"/>
          <w:sz w:val="22"/>
          <w:szCs w:val="22"/>
        </w:rPr>
        <w:t>an election of an Alternate shall be as per the procedures for an office-bearer under Rule 15 ‘Election of committee members and other office-bearers’,</w:t>
      </w:r>
    </w:p>
    <w:p w14:paraId="01DD989D" w14:textId="77777777" w:rsidR="008B46B5" w:rsidRPr="00642D2B" w:rsidRDefault="008B46B5" w:rsidP="000E7EA9">
      <w:pPr>
        <w:pStyle w:val="ListParagraph"/>
        <w:keepNext w:val="0"/>
        <w:numPr>
          <w:ilvl w:val="2"/>
          <w:numId w:val="76"/>
        </w:numPr>
        <w:spacing w:line="280" w:lineRule="atLeast"/>
        <w:contextualSpacing w:val="0"/>
        <w:outlineLvl w:val="9"/>
        <w:rPr>
          <w:b w:val="0"/>
          <w:i w:val="0"/>
          <w:sz w:val="22"/>
          <w:szCs w:val="22"/>
        </w:rPr>
      </w:pPr>
      <w:r w:rsidRPr="00642D2B">
        <w:rPr>
          <w:b w:val="0"/>
          <w:i w:val="0"/>
          <w:sz w:val="22"/>
          <w:szCs w:val="22"/>
        </w:rPr>
        <w:t xml:space="preserve">when an </w:t>
      </w:r>
      <w:proofErr w:type="gramStart"/>
      <w:r w:rsidRPr="00642D2B">
        <w:rPr>
          <w:b w:val="0"/>
          <w:i w:val="0"/>
          <w:sz w:val="22"/>
          <w:szCs w:val="22"/>
        </w:rPr>
        <w:t>Alternate acts</w:t>
      </w:r>
      <w:proofErr w:type="gramEnd"/>
      <w:r w:rsidRPr="00642D2B">
        <w:rPr>
          <w:b w:val="0"/>
          <w:i w:val="0"/>
          <w:sz w:val="22"/>
          <w:szCs w:val="22"/>
        </w:rPr>
        <w:t>, the Alternate acts instead of, and with the same duties, functions and powers as, the office-bearer for whom the Alternate is an Alternate,</w:t>
      </w:r>
    </w:p>
    <w:p w14:paraId="2D347788" w14:textId="77777777" w:rsidR="008B46B5" w:rsidRPr="00642D2B" w:rsidRDefault="008B46B5" w:rsidP="000E7EA9">
      <w:pPr>
        <w:pStyle w:val="ListParagraph"/>
        <w:keepNext w:val="0"/>
        <w:numPr>
          <w:ilvl w:val="2"/>
          <w:numId w:val="76"/>
        </w:numPr>
        <w:spacing w:line="280" w:lineRule="atLeast"/>
        <w:contextualSpacing w:val="0"/>
        <w:outlineLvl w:val="9"/>
        <w:rPr>
          <w:b w:val="0"/>
          <w:i w:val="0"/>
          <w:sz w:val="22"/>
          <w:szCs w:val="22"/>
        </w:rPr>
      </w:pPr>
      <w:r w:rsidRPr="00642D2B">
        <w:rPr>
          <w:b w:val="0"/>
          <w:i w:val="0"/>
          <w:sz w:val="22"/>
          <w:szCs w:val="22"/>
        </w:rPr>
        <w:t xml:space="preserve">for the avoidance of doubt, </w:t>
      </w:r>
      <w:proofErr w:type="gramStart"/>
      <w:r w:rsidRPr="00642D2B">
        <w:rPr>
          <w:b w:val="0"/>
          <w:i w:val="0"/>
          <w:sz w:val="22"/>
          <w:szCs w:val="22"/>
        </w:rPr>
        <w:t>whether or not</w:t>
      </w:r>
      <w:proofErr w:type="gramEnd"/>
      <w:r w:rsidRPr="00642D2B">
        <w:rPr>
          <w:b w:val="0"/>
          <w:i w:val="0"/>
          <w:sz w:val="22"/>
          <w:szCs w:val="22"/>
        </w:rPr>
        <w:t xml:space="preserve"> an Alternate is acting as an office-bearer for whom the Alternate is an Alternate at any point in time shall be solely determined by the Committee, and</w:t>
      </w:r>
    </w:p>
    <w:p w14:paraId="50DA7499" w14:textId="77777777" w:rsidR="008B46B5" w:rsidRPr="00642D2B" w:rsidRDefault="008B46B5" w:rsidP="000E7EA9">
      <w:pPr>
        <w:pStyle w:val="ListParagraph"/>
        <w:keepNext w:val="0"/>
        <w:numPr>
          <w:ilvl w:val="2"/>
          <w:numId w:val="76"/>
        </w:numPr>
        <w:spacing w:line="280" w:lineRule="atLeast"/>
        <w:contextualSpacing w:val="0"/>
        <w:outlineLvl w:val="9"/>
        <w:rPr>
          <w:b w:val="0"/>
          <w:i w:val="0"/>
          <w:sz w:val="22"/>
          <w:szCs w:val="22"/>
        </w:rPr>
      </w:pPr>
      <w:r w:rsidRPr="00642D2B">
        <w:rPr>
          <w:b w:val="0"/>
          <w:i w:val="0"/>
          <w:sz w:val="22"/>
          <w:szCs w:val="22"/>
        </w:rPr>
        <w:t>a casual vacancy in an Alternate’s position will occur for the same reasons as for an office bearer under Rule 18 ‘Casual vacancies’ (except that Rule 18 (3)(g) only applies when the</w:t>
      </w:r>
      <w:r w:rsidR="0039391F" w:rsidRPr="00642D2B">
        <w:rPr>
          <w:b w:val="0"/>
          <w:i w:val="0"/>
          <w:sz w:val="22"/>
          <w:szCs w:val="22"/>
        </w:rPr>
        <w:t xml:space="preserve"> Alternate is acting under (c) above ) and an Alternate may be removed from his position as per the procedures for removal of an office-bearer under Rule 19  ‘Removal of office-bearer’.</w:t>
      </w:r>
    </w:p>
    <w:p w14:paraId="67B7FA68" w14:textId="77777777" w:rsidR="008F0BDE" w:rsidRPr="00DC5BC5" w:rsidRDefault="008F0BDE" w:rsidP="00642D2B">
      <w:pPr>
        <w:spacing w:line="280" w:lineRule="atLeast"/>
        <w:ind w:left="567"/>
        <w:rPr>
          <w:rFonts w:ascii="Arial" w:hAnsi="Arial" w:cs="Arial"/>
          <w:i/>
          <w:iCs/>
          <w:sz w:val="18"/>
          <w:szCs w:val="18"/>
        </w:rPr>
      </w:pPr>
      <w:r w:rsidRPr="00DC5BC5">
        <w:rPr>
          <w:rFonts w:ascii="Arial" w:hAnsi="Arial" w:cs="Arial"/>
          <w:i/>
          <w:iCs/>
          <w:sz w:val="18"/>
          <w:szCs w:val="18"/>
        </w:rPr>
        <w:t>Amended 20/11/17</w:t>
      </w:r>
    </w:p>
    <w:p w14:paraId="180E460B" w14:textId="15959A16" w:rsidR="008F0BDE" w:rsidRPr="00DC5BC5" w:rsidRDefault="008F0BDE" w:rsidP="00642D2B">
      <w:pPr>
        <w:spacing w:line="280" w:lineRule="atLeast"/>
        <w:ind w:left="567"/>
        <w:rPr>
          <w:rFonts w:ascii="Arial" w:hAnsi="Arial" w:cs="Arial"/>
          <w:i/>
          <w:iCs/>
          <w:sz w:val="18"/>
          <w:szCs w:val="18"/>
        </w:rPr>
      </w:pPr>
      <w:r w:rsidRPr="00DC5BC5">
        <w:rPr>
          <w:rFonts w:ascii="Arial" w:hAnsi="Arial" w:cs="Arial"/>
          <w:i/>
          <w:iCs/>
          <w:sz w:val="18"/>
          <w:szCs w:val="18"/>
        </w:rPr>
        <w:t xml:space="preserve">[Explanatory Note: This Rule 14B was inserted to provide for </w:t>
      </w:r>
      <w:r w:rsidR="006821F5" w:rsidRPr="00DC5BC5">
        <w:rPr>
          <w:rFonts w:ascii="Arial" w:hAnsi="Arial" w:cs="Arial"/>
          <w:i/>
          <w:iCs/>
          <w:sz w:val="18"/>
          <w:szCs w:val="18"/>
        </w:rPr>
        <w:t>Alternates for office-bearers</w:t>
      </w:r>
      <w:r w:rsidR="00DC5BC5">
        <w:rPr>
          <w:rFonts w:ascii="Arial" w:hAnsi="Arial" w:cs="Arial"/>
          <w:i/>
          <w:iCs/>
          <w:sz w:val="18"/>
          <w:szCs w:val="18"/>
        </w:rPr>
        <w:t>]</w:t>
      </w:r>
    </w:p>
    <w:p w14:paraId="76A1DACD" w14:textId="77777777" w:rsidR="002E5049" w:rsidRPr="00642D2B" w:rsidRDefault="002E5049"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215" w:name="_Toc22703122"/>
      <w:bookmarkStart w:id="216" w:name="_Toc22703187"/>
      <w:r w:rsidRPr="00642D2B">
        <w:rPr>
          <w:rFonts w:eastAsiaTheme="majorEastAsia" w:cstheme="majorBidi"/>
          <w:bCs w:val="0"/>
          <w:i w:val="0"/>
          <w:iCs w:val="0"/>
          <w:color w:val="000000" w:themeColor="text1"/>
          <w:szCs w:val="26"/>
        </w:rPr>
        <w:t xml:space="preserve">Election of </w:t>
      </w:r>
      <w:bookmarkEnd w:id="212"/>
      <w:r w:rsidRPr="00642D2B">
        <w:rPr>
          <w:rFonts w:eastAsiaTheme="majorEastAsia" w:cstheme="majorBidi"/>
          <w:bCs w:val="0"/>
          <w:i w:val="0"/>
          <w:iCs w:val="0"/>
          <w:color w:val="000000" w:themeColor="text1"/>
          <w:szCs w:val="26"/>
        </w:rPr>
        <w:t>committee members and other office-bearers</w:t>
      </w:r>
      <w:bookmarkEnd w:id="215"/>
      <w:bookmarkEnd w:id="216"/>
    </w:p>
    <w:p w14:paraId="3A53DD43" w14:textId="77777777" w:rsidR="002E5049" w:rsidRPr="00642D2B" w:rsidRDefault="002E5049" w:rsidP="000E7EA9">
      <w:pPr>
        <w:pStyle w:val="ListParagraph"/>
        <w:keepNext w:val="0"/>
        <w:numPr>
          <w:ilvl w:val="1"/>
          <w:numId w:val="77"/>
        </w:numPr>
        <w:spacing w:line="280" w:lineRule="atLeast"/>
        <w:contextualSpacing w:val="0"/>
        <w:outlineLvl w:val="9"/>
        <w:rPr>
          <w:b w:val="0"/>
          <w:i w:val="0"/>
          <w:sz w:val="22"/>
          <w:szCs w:val="22"/>
        </w:rPr>
      </w:pPr>
      <w:r w:rsidRPr="00642D2B">
        <w:rPr>
          <w:b w:val="0"/>
          <w:i w:val="0"/>
          <w:sz w:val="22"/>
          <w:szCs w:val="22"/>
        </w:rPr>
        <w:t>Nominations of members for election as office-bearers of the Association:</w:t>
      </w:r>
    </w:p>
    <w:p w14:paraId="72D07D46" w14:textId="76F7A008" w:rsidR="002E5049" w:rsidRPr="004909F5" w:rsidRDefault="002E5049" w:rsidP="004909F5">
      <w:pPr>
        <w:pStyle w:val="ListParagraph"/>
        <w:keepNext w:val="0"/>
        <w:numPr>
          <w:ilvl w:val="2"/>
          <w:numId w:val="78"/>
        </w:numPr>
        <w:spacing w:line="280" w:lineRule="atLeast"/>
        <w:contextualSpacing w:val="0"/>
        <w:outlineLvl w:val="9"/>
        <w:rPr>
          <w:b w:val="0"/>
          <w:i w:val="0"/>
          <w:sz w:val="22"/>
          <w:szCs w:val="22"/>
        </w:rPr>
      </w:pPr>
      <w:r w:rsidRPr="00642D2B">
        <w:rPr>
          <w:b w:val="0"/>
          <w:i w:val="0"/>
          <w:sz w:val="22"/>
          <w:szCs w:val="22"/>
        </w:rPr>
        <w:t>shall be made in writing, signed by two (2) members of the Association and accompanied by the written consent of the nominated member (which may be endorsed in the form of the</w:t>
      </w:r>
      <w:r w:rsidR="008B46B5" w:rsidRPr="00642D2B">
        <w:rPr>
          <w:b w:val="0"/>
          <w:i w:val="0"/>
          <w:sz w:val="22"/>
          <w:szCs w:val="22"/>
        </w:rPr>
        <w:t xml:space="preserve"> </w:t>
      </w:r>
      <w:r w:rsidRPr="004909F5">
        <w:rPr>
          <w:b w:val="0"/>
          <w:i w:val="0"/>
          <w:sz w:val="22"/>
          <w:szCs w:val="22"/>
        </w:rPr>
        <w:t xml:space="preserve">nomination) and </w:t>
      </w:r>
      <w:r w:rsidR="001E6304" w:rsidRPr="004909F5">
        <w:rPr>
          <w:b w:val="0"/>
          <w:i w:val="0"/>
          <w:sz w:val="22"/>
          <w:szCs w:val="22"/>
        </w:rPr>
        <w:t>communicated</w:t>
      </w:r>
      <w:r w:rsidRPr="004909F5">
        <w:rPr>
          <w:b w:val="0"/>
          <w:i w:val="0"/>
          <w:sz w:val="22"/>
          <w:szCs w:val="22"/>
        </w:rPr>
        <w:t xml:space="preserve"> to the Secretary prior to the commencement of the Annual General Meeting at which the election is to take place, or</w:t>
      </w:r>
    </w:p>
    <w:p w14:paraId="4362E4AF" w14:textId="77777777" w:rsidR="002E5049" w:rsidRPr="00642D2B" w:rsidRDefault="000C0312" w:rsidP="000E7EA9">
      <w:pPr>
        <w:pStyle w:val="ListParagraph"/>
        <w:keepNext w:val="0"/>
        <w:numPr>
          <w:ilvl w:val="2"/>
          <w:numId w:val="78"/>
        </w:numPr>
        <w:spacing w:line="280" w:lineRule="atLeast"/>
        <w:contextualSpacing w:val="0"/>
        <w:outlineLvl w:val="9"/>
        <w:rPr>
          <w:b w:val="0"/>
          <w:i w:val="0"/>
          <w:sz w:val="22"/>
          <w:szCs w:val="22"/>
        </w:rPr>
      </w:pPr>
      <w:r w:rsidRPr="00642D2B">
        <w:rPr>
          <w:b w:val="0"/>
          <w:i w:val="0"/>
          <w:sz w:val="22"/>
          <w:szCs w:val="22"/>
        </w:rPr>
        <w:t>shall be a nomination</w:t>
      </w:r>
      <w:r w:rsidR="002E5049" w:rsidRPr="00642D2B">
        <w:rPr>
          <w:b w:val="0"/>
          <w:i w:val="0"/>
          <w:sz w:val="22"/>
          <w:szCs w:val="22"/>
        </w:rPr>
        <w:t xml:space="preserve"> </w:t>
      </w:r>
      <w:proofErr w:type="gramStart"/>
      <w:r w:rsidR="002E5049" w:rsidRPr="00642D2B">
        <w:rPr>
          <w:b w:val="0"/>
          <w:i w:val="0"/>
          <w:sz w:val="22"/>
          <w:szCs w:val="22"/>
        </w:rPr>
        <w:t>during the course of</w:t>
      </w:r>
      <w:proofErr w:type="gramEnd"/>
      <w:r w:rsidR="002E5049" w:rsidRPr="00642D2B">
        <w:rPr>
          <w:b w:val="0"/>
          <w:i w:val="0"/>
          <w:sz w:val="22"/>
          <w:szCs w:val="22"/>
        </w:rPr>
        <w:t xml:space="preserve"> the Annual General Meeting</w:t>
      </w:r>
      <w:r w:rsidRPr="00642D2B">
        <w:rPr>
          <w:b w:val="0"/>
          <w:i w:val="0"/>
          <w:sz w:val="22"/>
          <w:szCs w:val="22"/>
        </w:rPr>
        <w:t xml:space="preserve"> </w:t>
      </w:r>
      <w:r w:rsidR="008246B4" w:rsidRPr="00642D2B">
        <w:rPr>
          <w:b w:val="0"/>
          <w:i w:val="0"/>
          <w:sz w:val="22"/>
          <w:szCs w:val="22"/>
        </w:rPr>
        <w:t>that</w:t>
      </w:r>
      <w:r w:rsidR="002E5049" w:rsidRPr="00642D2B">
        <w:rPr>
          <w:b w:val="0"/>
          <w:i w:val="0"/>
          <w:sz w:val="22"/>
          <w:szCs w:val="22"/>
        </w:rPr>
        <w:t xml:space="preserve"> is moved by two members of the Association and the nominated member either orally, if he be in attendance at the meeting, or in writing if he be not in attendance, indicates his consent.</w:t>
      </w:r>
    </w:p>
    <w:p w14:paraId="43EBE9F6" w14:textId="77777777" w:rsidR="002E5049" w:rsidRPr="00642D2B" w:rsidRDefault="002E5049" w:rsidP="000E7EA9">
      <w:pPr>
        <w:pStyle w:val="ListParagraph"/>
        <w:keepNext w:val="0"/>
        <w:numPr>
          <w:ilvl w:val="1"/>
          <w:numId w:val="77"/>
        </w:numPr>
        <w:spacing w:line="280" w:lineRule="atLeast"/>
        <w:contextualSpacing w:val="0"/>
        <w:outlineLvl w:val="9"/>
        <w:rPr>
          <w:b w:val="0"/>
          <w:i w:val="0"/>
          <w:sz w:val="22"/>
          <w:szCs w:val="22"/>
        </w:rPr>
      </w:pPr>
      <w:r w:rsidRPr="00642D2B">
        <w:rPr>
          <w:b w:val="0"/>
          <w:i w:val="0"/>
          <w:sz w:val="22"/>
          <w:szCs w:val="22"/>
        </w:rPr>
        <w:t>If the number of nominations received is equal to the number of vacancies to be filled, the nominated members are taken to be elected.</w:t>
      </w:r>
    </w:p>
    <w:p w14:paraId="4C7B5AC8" w14:textId="77777777" w:rsidR="002E5049" w:rsidRPr="00642D2B" w:rsidRDefault="002E5049" w:rsidP="000E7EA9">
      <w:pPr>
        <w:pStyle w:val="ListParagraph"/>
        <w:keepNext w:val="0"/>
        <w:numPr>
          <w:ilvl w:val="1"/>
          <w:numId w:val="77"/>
        </w:numPr>
        <w:spacing w:line="280" w:lineRule="atLeast"/>
        <w:contextualSpacing w:val="0"/>
        <w:outlineLvl w:val="9"/>
        <w:rPr>
          <w:b w:val="0"/>
          <w:i w:val="0"/>
          <w:sz w:val="22"/>
          <w:szCs w:val="22"/>
        </w:rPr>
      </w:pPr>
      <w:r w:rsidRPr="00642D2B">
        <w:rPr>
          <w:b w:val="0"/>
          <w:i w:val="0"/>
          <w:sz w:val="22"/>
          <w:szCs w:val="22"/>
        </w:rPr>
        <w:t>If insufficient nominations are received to fill all vacancies, the nominated members are taken to be elected and any remaining vacancies are taken to be casual vacancies.</w:t>
      </w:r>
    </w:p>
    <w:p w14:paraId="33569162" w14:textId="77777777" w:rsidR="002E5049" w:rsidRPr="00642D2B" w:rsidRDefault="002E5049" w:rsidP="000E7EA9">
      <w:pPr>
        <w:pStyle w:val="ListParagraph"/>
        <w:keepNext w:val="0"/>
        <w:numPr>
          <w:ilvl w:val="1"/>
          <w:numId w:val="77"/>
        </w:numPr>
        <w:spacing w:line="280" w:lineRule="atLeast"/>
        <w:contextualSpacing w:val="0"/>
        <w:outlineLvl w:val="9"/>
        <w:rPr>
          <w:b w:val="0"/>
          <w:i w:val="0"/>
          <w:sz w:val="22"/>
          <w:szCs w:val="22"/>
        </w:rPr>
      </w:pPr>
      <w:r w:rsidRPr="00642D2B">
        <w:rPr>
          <w:b w:val="0"/>
          <w:i w:val="0"/>
          <w:sz w:val="22"/>
          <w:szCs w:val="22"/>
        </w:rPr>
        <w:t>If the number of nominations received exceeds the number of vacancies to be filled, a secret ballot shall be held.</w:t>
      </w:r>
    </w:p>
    <w:p w14:paraId="1B143791" w14:textId="77777777" w:rsidR="002E5049" w:rsidRPr="00642D2B" w:rsidRDefault="002E5049" w:rsidP="000E7EA9">
      <w:pPr>
        <w:pStyle w:val="ListParagraph"/>
        <w:keepNext w:val="0"/>
        <w:numPr>
          <w:ilvl w:val="1"/>
          <w:numId w:val="77"/>
        </w:numPr>
        <w:spacing w:line="280" w:lineRule="atLeast"/>
        <w:contextualSpacing w:val="0"/>
        <w:outlineLvl w:val="9"/>
        <w:rPr>
          <w:b w:val="0"/>
          <w:i w:val="0"/>
          <w:sz w:val="22"/>
          <w:szCs w:val="22"/>
        </w:rPr>
      </w:pPr>
      <w:r w:rsidRPr="00642D2B">
        <w:rPr>
          <w:b w:val="0"/>
          <w:i w:val="0"/>
          <w:sz w:val="22"/>
          <w:szCs w:val="22"/>
        </w:rPr>
        <w:t xml:space="preserve">The secret ballot for the election of office-bearers shall be conducted at the Annual General Meeting in such usual and proper manner as the </w:t>
      </w:r>
      <w:r w:rsidR="00FF6538" w:rsidRPr="00642D2B">
        <w:rPr>
          <w:b w:val="0"/>
          <w:i w:val="0"/>
          <w:sz w:val="22"/>
          <w:szCs w:val="22"/>
        </w:rPr>
        <w:t>Committee</w:t>
      </w:r>
      <w:r w:rsidRPr="00642D2B">
        <w:rPr>
          <w:b w:val="0"/>
          <w:i w:val="0"/>
          <w:sz w:val="22"/>
          <w:szCs w:val="22"/>
        </w:rPr>
        <w:t xml:space="preserve"> may direct including, if required, the appointment of a returning officer, being any financial member in attendance not being a nominated member.</w:t>
      </w:r>
    </w:p>
    <w:p w14:paraId="5C287880" w14:textId="77777777" w:rsidR="00C705E1" w:rsidRDefault="00C705E1">
      <w:pPr>
        <w:rPr>
          <w:rFonts w:ascii="Arial" w:eastAsiaTheme="majorEastAsia" w:hAnsi="Arial" w:cstheme="majorBidi"/>
          <w:b/>
          <w:color w:val="000000" w:themeColor="text1"/>
          <w:sz w:val="28"/>
          <w:szCs w:val="26"/>
        </w:rPr>
      </w:pPr>
      <w:bookmarkStart w:id="217" w:name="_Toc746030"/>
      <w:bookmarkStart w:id="218" w:name="_Toc22703123"/>
      <w:bookmarkStart w:id="219" w:name="_Toc22703188"/>
      <w:r>
        <w:rPr>
          <w:rFonts w:eastAsiaTheme="majorEastAsia" w:cstheme="majorBidi"/>
          <w:bCs/>
          <w:i/>
          <w:iCs/>
          <w:color w:val="000000" w:themeColor="text1"/>
          <w:szCs w:val="26"/>
        </w:rPr>
        <w:br w:type="page"/>
      </w:r>
    </w:p>
    <w:p w14:paraId="71A47CC8" w14:textId="132060A6" w:rsidR="002E5049" w:rsidRPr="00642D2B" w:rsidRDefault="002E5049"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r w:rsidRPr="00642D2B">
        <w:rPr>
          <w:rFonts w:eastAsiaTheme="majorEastAsia" w:cstheme="majorBidi"/>
          <w:bCs w:val="0"/>
          <w:i w:val="0"/>
          <w:iCs w:val="0"/>
          <w:color w:val="000000" w:themeColor="text1"/>
          <w:szCs w:val="26"/>
        </w:rPr>
        <w:lastRenderedPageBreak/>
        <w:t xml:space="preserve">Term of </w:t>
      </w:r>
      <w:bookmarkEnd w:id="217"/>
      <w:r w:rsidRPr="00642D2B">
        <w:rPr>
          <w:rFonts w:eastAsiaTheme="majorEastAsia" w:cstheme="majorBidi"/>
          <w:bCs w:val="0"/>
          <w:i w:val="0"/>
          <w:iCs w:val="0"/>
          <w:color w:val="000000" w:themeColor="text1"/>
          <w:szCs w:val="26"/>
        </w:rPr>
        <w:t>office</w:t>
      </w:r>
      <w:bookmarkEnd w:id="218"/>
      <w:bookmarkEnd w:id="219"/>
    </w:p>
    <w:p w14:paraId="4E53ECF5" w14:textId="77777777" w:rsidR="002E5049" w:rsidRPr="00642D2B" w:rsidRDefault="002E5049" w:rsidP="000E7EA9">
      <w:pPr>
        <w:pStyle w:val="ListParagraph"/>
        <w:keepNext w:val="0"/>
        <w:numPr>
          <w:ilvl w:val="1"/>
          <w:numId w:val="79"/>
        </w:numPr>
        <w:spacing w:line="280" w:lineRule="atLeast"/>
        <w:contextualSpacing w:val="0"/>
        <w:outlineLvl w:val="9"/>
        <w:rPr>
          <w:b w:val="0"/>
          <w:i w:val="0"/>
          <w:sz w:val="22"/>
          <w:szCs w:val="22"/>
        </w:rPr>
      </w:pPr>
      <w:r w:rsidRPr="00642D2B">
        <w:rPr>
          <w:b w:val="0"/>
          <w:i w:val="0"/>
          <w:sz w:val="22"/>
          <w:szCs w:val="22"/>
        </w:rPr>
        <w:t xml:space="preserve">All office-bearers shall </w:t>
      </w:r>
      <w:r w:rsidR="00A20299" w:rsidRPr="00642D2B">
        <w:rPr>
          <w:b w:val="0"/>
          <w:i w:val="0"/>
          <w:sz w:val="22"/>
          <w:szCs w:val="22"/>
        </w:rPr>
        <w:t>be elected for a two-year term:</w:t>
      </w:r>
    </w:p>
    <w:p w14:paraId="04B646DA" w14:textId="77777777" w:rsidR="00A20299" w:rsidRPr="00642D2B" w:rsidRDefault="00A20299" w:rsidP="000E7EA9">
      <w:pPr>
        <w:pStyle w:val="ListParagraph"/>
        <w:keepNext w:val="0"/>
        <w:numPr>
          <w:ilvl w:val="2"/>
          <w:numId w:val="80"/>
        </w:numPr>
        <w:spacing w:line="280" w:lineRule="atLeast"/>
        <w:contextualSpacing w:val="0"/>
        <w:outlineLvl w:val="9"/>
        <w:rPr>
          <w:b w:val="0"/>
          <w:i w:val="0"/>
          <w:sz w:val="22"/>
          <w:szCs w:val="22"/>
        </w:rPr>
      </w:pPr>
      <w:r w:rsidRPr="00642D2B">
        <w:rPr>
          <w:b w:val="0"/>
          <w:i w:val="0"/>
          <w:sz w:val="22"/>
          <w:szCs w:val="22"/>
        </w:rPr>
        <w:t>that commences upon the result of an election of office-bearers at an Annual General Meeting, and</w:t>
      </w:r>
    </w:p>
    <w:p w14:paraId="5FC8D67C" w14:textId="77777777" w:rsidR="00A20299" w:rsidRPr="00642D2B" w:rsidRDefault="00A20299" w:rsidP="000E7EA9">
      <w:pPr>
        <w:pStyle w:val="ListParagraph"/>
        <w:keepNext w:val="0"/>
        <w:numPr>
          <w:ilvl w:val="2"/>
          <w:numId w:val="80"/>
        </w:numPr>
        <w:spacing w:line="280" w:lineRule="atLeast"/>
        <w:contextualSpacing w:val="0"/>
        <w:outlineLvl w:val="9"/>
        <w:rPr>
          <w:b w:val="0"/>
          <w:i w:val="0"/>
          <w:sz w:val="22"/>
          <w:szCs w:val="22"/>
        </w:rPr>
      </w:pPr>
      <w:r w:rsidRPr="00642D2B">
        <w:rPr>
          <w:b w:val="0"/>
          <w:i w:val="0"/>
          <w:sz w:val="22"/>
          <w:szCs w:val="22"/>
        </w:rPr>
        <w:t>subject to these Rules, shall hold office until the time of calling for an election of office-bearers at an Annual General Meeting in the year determined by rule 16(2) or 16(3).</w:t>
      </w:r>
    </w:p>
    <w:p w14:paraId="36D94337" w14:textId="77777777" w:rsidR="00A20299" w:rsidRPr="00DC5BC5" w:rsidRDefault="00A20299" w:rsidP="00642D2B">
      <w:pPr>
        <w:spacing w:line="280" w:lineRule="atLeast"/>
        <w:ind w:left="567"/>
        <w:rPr>
          <w:rFonts w:ascii="Arial" w:hAnsi="Arial" w:cs="Arial"/>
          <w:i/>
          <w:iCs/>
          <w:sz w:val="18"/>
          <w:szCs w:val="18"/>
        </w:rPr>
      </w:pPr>
      <w:r w:rsidRPr="00DC5BC5">
        <w:rPr>
          <w:rFonts w:ascii="Arial" w:hAnsi="Arial" w:cs="Arial"/>
          <w:i/>
          <w:iCs/>
          <w:sz w:val="18"/>
          <w:szCs w:val="18"/>
        </w:rPr>
        <w:t>Amended 18/11/14</w:t>
      </w:r>
    </w:p>
    <w:p w14:paraId="47F46B99" w14:textId="77777777" w:rsidR="00A20299" w:rsidRPr="00DC5BC5" w:rsidRDefault="00A20299" w:rsidP="00642D2B">
      <w:pPr>
        <w:spacing w:line="280" w:lineRule="atLeast"/>
        <w:ind w:left="567"/>
        <w:rPr>
          <w:rFonts w:ascii="Arial" w:hAnsi="Arial" w:cs="Arial"/>
          <w:i/>
          <w:iCs/>
          <w:sz w:val="18"/>
          <w:szCs w:val="18"/>
        </w:rPr>
      </w:pPr>
      <w:r w:rsidRPr="00DC5BC5">
        <w:rPr>
          <w:rFonts w:ascii="Arial" w:hAnsi="Arial" w:cs="Arial"/>
          <w:i/>
          <w:iCs/>
          <w:sz w:val="18"/>
          <w:szCs w:val="18"/>
        </w:rPr>
        <w:t>[Explanatory Note: The amendment specifies the start and end of an office-bearer’s term as being from election to the next calling of an election for an office – previously, the now deleted Rule 14(6) specified the end of an office-bearer’s term as being at the conclusion of the AGM applicable to the election for that office]</w:t>
      </w:r>
    </w:p>
    <w:p w14:paraId="06D0A587" w14:textId="261913C4" w:rsidR="002E5049" w:rsidRPr="00642D2B" w:rsidRDefault="002E5049" w:rsidP="000E7EA9">
      <w:pPr>
        <w:pStyle w:val="ListParagraph"/>
        <w:keepNext w:val="0"/>
        <w:numPr>
          <w:ilvl w:val="1"/>
          <w:numId w:val="79"/>
        </w:numPr>
        <w:spacing w:line="280" w:lineRule="atLeast"/>
        <w:contextualSpacing w:val="0"/>
        <w:outlineLvl w:val="9"/>
        <w:rPr>
          <w:b w:val="0"/>
          <w:i w:val="0"/>
          <w:sz w:val="22"/>
          <w:szCs w:val="22"/>
        </w:rPr>
      </w:pPr>
      <w:r w:rsidRPr="00642D2B">
        <w:rPr>
          <w:b w:val="0"/>
          <w:i w:val="0"/>
          <w:sz w:val="22"/>
          <w:szCs w:val="22"/>
        </w:rPr>
        <w:t xml:space="preserve">The President, Vice President-Juniors, </w:t>
      </w:r>
      <w:ins w:id="220" w:author="Craig McBurnie" w:date="2019-10-22T20:39:00Z">
        <w:r w:rsidR="005E75AC">
          <w:rPr>
            <w:b w:val="0"/>
            <w:i w:val="0"/>
            <w:sz w:val="22"/>
            <w:szCs w:val="22"/>
          </w:rPr>
          <w:t xml:space="preserve">Vice President-Team Referees, </w:t>
        </w:r>
      </w:ins>
      <w:r w:rsidRPr="00642D2B">
        <w:rPr>
          <w:b w:val="0"/>
          <w:i w:val="0"/>
          <w:sz w:val="22"/>
          <w:szCs w:val="22"/>
        </w:rPr>
        <w:t xml:space="preserve">Treasurer, </w:t>
      </w:r>
      <w:del w:id="221" w:author="Craig McBurnie" w:date="2019-10-23T04:38:00Z">
        <w:r w:rsidRPr="00642D2B" w:rsidDel="00C512D3">
          <w:rPr>
            <w:b w:val="0"/>
            <w:i w:val="0"/>
            <w:sz w:val="22"/>
            <w:szCs w:val="22"/>
          </w:rPr>
          <w:delText>Assistant Secretary</w:delText>
        </w:r>
      </w:del>
      <w:ins w:id="222" w:author="Craig McBurnie" w:date="2019-10-23T04:38:00Z">
        <w:r w:rsidR="00C512D3">
          <w:rPr>
            <w:b w:val="0"/>
            <w:i w:val="0"/>
            <w:sz w:val="22"/>
            <w:szCs w:val="22"/>
          </w:rPr>
          <w:t>Floor Member</w:t>
        </w:r>
      </w:ins>
      <w:r w:rsidRPr="00642D2B">
        <w:rPr>
          <w:b w:val="0"/>
          <w:i w:val="0"/>
          <w:sz w:val="22"/>
          <w:szCs w:val="22"/>
        </w:rPr>
        <w:t xml:space="preserve">, </w:t>
      </w:r>
      <w:del w:id="223" w:author="Craig McBurnie" w:date="2019-10-22T22:00:00Z">
        <w:r w:rsidRPr="00642D2B" w:rsidDel="0012771F">
          <w:rPr>
            <w:b w:val="0"/>
            <w:i w:val="0"/>
            <w:sz w:val="22"/>
            <w:szCs w:val="22"/>
          </w:rPr>
          <w:delText xml:space="preserve">Gear Steward, </w:delText>
        </w:r>
      </w:del>
      <w:r w:rsidR="00F929CC" w:rsidRPr="00642D2B">
        <w:rPr>
          <w:b w:val="0"/>
          <w:i w:val="0"/>
          <w:sz w:val="22"/>
          <w:szCs w:val="22"/>
        </w:rPr>
        <w:t>Assessors Convener</w:t>
      </w:r>
      <w:r w:rsidRPr="00642D2B">
        <w:rPr>
          <w:b w:val="0"/>
          <w:i w:val="0"/>
          <w:sz w:val="22"/>
          <w:szCs w:val="22"/>
        </w:rPr>
        <w:t xml:space="preserve"> and </w:t>
      </w:r>
      <w:r w:rsidR="00D320CA" w:rsidRPr="00642D2B">
        <w:rPr>
          <w:b w:val="0"/>
          <w:i w:val="0"/>
          <w:sz w:val="22"/>
          <w:szCs w:val="22"/>
        </w:rPr>
        <w:t>Review</w:t>
      </w:r>
      <w:r w:rsidRPr="00642D2B">
        <w:rPr>
          <w:b w:val="0"/>
          <w:i w:val="0"/>
          <w:sz w:val="22"/>
          <w:szCs w:val="22"/>
        </w:rPr>
        <w:t xml:space="preserve">s Panel Chair shall be elected in each year ending in an even number, i.e. 2000, 2002, 2004, etc. </w:t>
      </w:r>
    </w:p>
    <w:p w14:paraId="0D6AD076" w14:textId="77777777" w:rsidR="00F929CC" w:rsidRPr="00DC5BC5" w:rsidRDefault="00F929CC" w:rsidP="00642D2B">
      <w:pPr>
        <w:spacing w:line="280" w:lineRule="atLeast"/>
        <w:ind w:left="567"/>
        <w:rPr>
          <w:rFonts w:ascii="Arial" w:hAnsi="Arial" w:cs="Arial"/>
          <w:i/>
          <w:iCs/>
          <w:sz w:val="18"/>
          <w:szCs w:val="18"/>
        </w:rPr>
      </w:pPr>
      <w:r w:rsidRPr="00DC5BC5">
        <w:rPr>
          <w:rFonts w:ascii="Arial" w:hAnsi="Arial" w:cs="Arial"/>
          <w:i/>
          <w:iCs/>
          <w:sz w:val="18"/>
          <w:szCs w:val="18"/>
        </w:rPr>
        <w:t>Amended 18/11/1</w:t>
      </w:r>
      <w:r w:rsidR="00F23D9E" w:rsidRPr="00DC5BC5">
        <w:rPr>
          <w:rFonts w:ascii="Arial" w:hAnsi="Arial" w:cs="Arial"/>
          <w:i/>
          <w:iCs/>
          <w:sz w:val="18"/>
          <w:szCs w:val="18"/>
        </w:rPr>
        <w:t>4</w:t>
      </w:r>
    </w:p>
    <w:p w14:paraId="55CBFCFB" w14:textId="77777777" w:rsidR="00F929CC" w:rsidRPr="00DC5BC5" w:rsidRDefault="00F929CC" w:rsidP="00642D2B">
      <w:pPr>
        <w:spacing w:line="280" w:lineRule="atLeast"/>
        <w:ind w:left="567"/>
        <w:rPr>
          <w:rFonts w:ascii="Arial" w:hAnsi="Arial" w:cs="Arial"/>
          <w:i/>
          <w:iCs/>
          <w:sz w:val="18"/>
          <w:szCs w:val="18"/>
        </w:rPr>
      </w:pPr>
      <w:r w:rsidRPr="00DC5BC5">
        <w:rPr>
          <w:rFonts w:ascii="Arial" w:hAnsi="Arial" w:cs="Arial"/>
          <w:i/>
          <w:iCs/>
          <w:sz w:val="18"/>
          <w:szCs w:val="18"/>
        </w:rPr>
        <w:t>[Explanatory Note: The amendment corrects the title of Field Inspection Officer to Assessors Convener]</w:t>
      </w:r>
    </w:p>
    <w:p w14:paraId="0DB51948" w14:textId="41F7CB4B" w:rsidR="002E5049" w:rsidRPr="00642D2B" w:rsidRDefault="002E5049" w:rsidP="000E7EA9">
      <w:pPr>
        <w:pStyle w:val="ListParagraph"/>
        <w:keepNext w:val="0"/>
        <w:numPr>
          <w:ilvl w:val="1"/>
          <w:numId w:val="79"/>
        </w:numPr>
        <w:spacing w:line="280" w:lineRule="atLeast"/>
        <w:contextualSpacing w:val="0"/>
        <w:outlineLvl w:val="9"/>
        <w:rPr>
          <w:b w:val="0"/>
          <w:i w:val="0"/>
          <w:sz w:val="22"/>
          <w:szCs w:val="22"/>
        </w:rPr>
      </w:pPr>
      <w:r w:rsidRPr="00642D2B">
        <w:rPr>
          <w:b w:val="0"/>
          <w:i w:val="0"/>
          <w:sz w:val="22"/>
          <w:szCs w:val="22"/>
        </w:rPr>
        <w:t xml:space="preserve">The Vice President-Seniors, Secretary, </w:t>
      </w:r>
      <w:del w:id="224" w:author="Craig McBurnie" w:date="2019-10-23T04:45:00Z">
        <w:r w:rsidRPr="00642D2B" w:rsidDel="00C512D3">
          <w:rPr>
            <w:b w:val="0"/>
            <w:i w:val="0"/>
            <w:sz w:val="22"/>
            <w:szCs w:val="22"/>
          </w:rPr>
          <w:delText>Floor Member</w:delText>
        </w:r>
      </w:del>
      <w:ins w:id="225" w:author="Craig McBurnie" w:date="2019-10-23T04:45:00Z">
        <w:r w:rsidR="00C512D3">
          <w:rPr>
            <w:b w:val="0"/>
            <w:i w:val="0"/>
            <w:sz w:val="22"/>
            <w:szCs w:val="22"/>
          </w:rPr>
          <w:t>Disciplinary Committee Liaison Officer</w:t>
        </w:r>
      </w:ins>
      <w:r w:rsidRPr="00642D2B">
        <w:rPr>
          <w:b w:val="0"/>
          <w:i w:val="0"/>
          <w:sz w:val="22"/>
          <w:szCs w:val="22"/>
        </w:rPr>
        <w:t xml:space="preserve">, Registrar, </w:t>
      </w:r>
      <w:r w:rsidR="00535DB6" w:rsidRPr="00642D2B">
        <w:rPr>
          <w:b w:val="0"/>
          <w:i w:val="0"/>
          <w:sz w:val="22"/>
          <w:szCs w:val="22"/>
        </w:rPr>
        <w:t xml:space="preserve">Course Coordinator </w:t>
      </w:r>
      <w:r w:rsidRPr="00642D2B">
        <w:rPr>
          <w:b w:val="0"/>
          <w:i w:val="0"/>
          <w:sz w:val="22"/>
          <w:szCs w:val="22"/>
        </w:rPr>
        <w:t>and Branch Coach shall be elected in each year ending in an odd number, i.e. 2001, 2003, 2005 etc</w:t>
      </w:r>
      <w:r w:rsidR="00FA2EF8" w:rsidRPr="00642D2B">
        <w:rPr>
          <w:b w:val="0"/>
          <w:i w:val="0"/>
          <w:sz w:val="22"/>
          <w:szCs w:val="22"/>
        </w:rPr>
        <w:t>.</w:t>
      </w:r>
    </w:p>
    <w:p w14:paraId="77978870" w14:textId="77777777" w:rsidR="002E5049" w:rsidRPr="00642D2B" w:rsidRDefault="002E5049"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226" w:name="_Toc746031"/>
      <w:bookmarkStart w:id="227" w:name="_Toc22703124"/>
      <w:bookmarkStart w:id="228" w:name="_Toc22703189"/>
      <w:r w:rsidRPr="00642D2B">
        <w:rPr>
          <w:rFonts w:eastAsiaTheme="majorEastAsia" w:cstheme="majorBidi"/>
          <w:bCs w:val="0"/>
          <w:i w:val="0"/>
          <w:iCs w:val="0"/>
          <w:color w:val="000000" w:themeColor="text1"/>
          <w:szCs w:val="26"/>
        </w:rPr>
        <w:t xml:space="preserve">Duties and functions of </w:t>
      </w:r>
      <w:bookmarkEnd w:id="226"/>
      <w:r w:rsidRPr="00642D2B">
        <w:rPr>
          <w:rFonts w:eastAsiaTheme="majorEastAsia" w:cstheme="majorBidi"/>
          <w:bCs w:val="0"/>
          <w:i w:val="0"/>
          <w:iCs w:val="0"/>
          <w:color w:val="000000" w:themeColor="text1"/>
          <w:szCs w:val="26"/>
        </w:rPr>
        <w:t>office-bearers</w:t>
      </w:r>
      <w:bookmarkEnd w:id="227"/>
      <w:bookmarkEnd w:id="228"/>
    </w:p>
    <w:p w14:paraId="0B5A341E" w14:textId="77777777" w:rsidR="008965C5" w:rsidRPr="00642D2B" w:rsidRDefault="005D5585" w:rsidP="000E7EA9">
      <w:pPr>
        <w:pStyle w:val="ListParagraph"/>
        <w:keepNext w:val="0"/>
        <w:numPr>
          <w:ilvl w:val="1"/>
          <w:numId w:val="81"/>
        </w:numPr>
        <w:spacing w:line="280" w:lineRule="atLeast"/>
        <w:contextualSpacing w:val="0"/>
        <w:outlineLvl w:val="9"/>
        <w:rPr>
          <w:b w:val="0"/>
          <w:i w:val="0"/>
          <w:sz w:val="22"/>
          <w:szCs w:val="22"/>
        </w:rPr>
      </w:pPr>
      <w:r w:rsidRPr="00642D2B">
        <w:rPr>
          <w:b w:val="0"/>
          <w:i w:val="0"/>
          <w:sz w:val="22"/>
          <w:szCs w:val="22"/>
        </w:rPr>
        <w:t>Notwithstanding the duties and functions of office-bearers specified in this rule</w:t>
      </w:r>
      <w:r w:rsidR="00D479E7" w:rsidRPr="00642D2B">
        <w:rPr>
          <w:b w:val="0"/>
          <w:i w:val="0"/>
          <w:sz w:val="22"/>
          <w:szCs w:val="22"/>
        </w:rPr>
        <w:t xml:space="preserve"> 17</w:t>
      </w:r>
      <w:r w:rsidRPr="00642D2B">
        <w:rPr>
          <w:b w:val="0"/>
          <w:i w:val="0"/>
          <w:sz w:val="22"/>
          <w:szCs w:val="22"/>
        </w:rPr>
        <w:t xml:space="preserve">, the Committee may continue to exercise any duty and function so specified and may determine that an office-bearer perform any </w:t>
      </w:r>
      <w:r w:rsidR="00D479E7" w:rsidRPr="00642D2B">
        <w:rPr>
          <w:b w:val="0"/>
          <w:i w:val="0"/>
          <w:sz w:val="22"/>
          <w:szCs w:val="22"/>
        </w:rPr>
        <w:t xml:space="preserve">reasonable </w:t>
      </w:r>
      <w:r w:rsidRPr="00642D2B">
        <w:rPr>
          <w:b w:val="0"/>
          <w:i w:val="0"/>
          <w:sz w:val="22"/>
          <w:szCs w:val="22"/>
        </w:rPr>
        <w:t xml:space="preserve">duty or function as </w:t>
      </w:r>
      <w:r w:rsidR="00D479E7" w:rsidRPr="00642D2B">
        <w:rPr>
          <w:b w:val="0"/>
          <w:i w:val="0"/>
          <w:sz w:val="22"/>
          <w:szCs w:val="22"/>
        </w:rPr>
        <w:t xml:space="preserve">reasonably </w:t>
      </w:r>
      <w:r w:rsidRPr="00642D2B">
        <w:rPr>
          <w:b w:val="0"/>
          <w:i w:val="0"/>
          <w:sz w:val="22"/>
          <w:szCs w:val="22"/>
        </w:rPr>
        <w:t>directed by the Committee.</w:t>
      </w:r>
    </w:p>
    <w:p w14:paraId="1E8E0717" w14:textId="77777777" w:rsidR="002E5049" w:rsidRPr="00642D2B" w:rsidRDefault="002E5049" w:rsidP="000E7EA9">
      <w:pPr>
        <w:pStyle w:val="ListParagraph"/>
        <w:keepNext w:val="0"/>
        <w:numPr>
          <w:ilvl w:val="1"/>
          <w:numId w:val="81"/>
        </w:numPr>
        <w:spacing w:line="280" w:lineRule="atLeast"/>
        <w:contextualSpacing w:val="0"/>
        <w:outlineLvl w:val="9"/>
        <w:rPr>
          <w:b w:val="0"/>
          <w:i w:val="0"/>
          <w:sz w:val="22"/>
          <w:szCs w:val="22"/>
        </w:rPr>
      </w:pPr>
      <w:r w:rsidRPr="00642D2B">
        <w:rPr>
          <w:b w:val="0"/>
          <w:i w:val="0"/>
          <w:sz w:val="22"/>
          <w:szCs w:val="22"/>
        </w:rPr>
        <w:t>President – the duties and functions of the President are</w:t>
      </w:r>
      <w:r w:rsidR="0085055E" w:rsidRPr="00642D2B">
        <w:rPr>
          <w:b w:val="0"/>
          <w:i w:val="0"/>
          <w:sz w:val="22"/>
          <w:szCs w:val="22"/>
        </w:rPr>
        <w:t xml:space="preserve"> to</w:t>
      </w:r>
      <w:r w:rsidRPr="00642D2B">
        <w:rPr>
          <w:b w:val="0"/>
          <w:i w:val="0"/>
          <w:sz w:val="22"/>
          <w:szCs w:val="22"/>
        </w:rPr>
        <w:t>:</w:t>
      </w:r>
    </w:p>
    <w:p w14:paraId="49B2CCEE" w14:textId="77777777" w:rsidR="0085055E" w:rsidRPr="00642D2B" w:rsidRDefault="002E4E28" w:rsidP="000E7EA9">
      <w:pPr>
        <w:pStyle w:val="ListParagraph"/>
        <w:keepNext w:val="0"/>
        <w:numPr>
          <w:ilvl w:val="2"/>
          <w:numId w:val="82"/>
        </w:numPr>
        <w:spacing w:line="280" w:lineRule="atLeast"/>
        <w:contextualSpacing w:val="0"/>
        <w:outlineLvl w:val="9"/>
        <w:rPr>
          <w:b w:val="0"/>
          <w:i w:val="0"/>
          <w:sz w:val="22"/>
          <w:szCs w:val="22"/>
        </w:rPr>
      </w:pPr>
      <w:r w:rsidRPr="00642D2B">
        <w:rPr>
          <w:b w:val="0"/>
          <w:i w:val="0"/>
          <w:sz w:val="22"/>
          <w:szCs w:val="22"/>
        </w:rPr>
        <w:t>l</w:t>
      </w:r>
      <w:r w:rsidR="0085055E" w:rsidRPr="00642D2B">
        <w:rPr>
          <w:b w:val="0"/>
          <w:i w:val="0"/>
          <w:sz w:val="22"/>
          <w:szCs w:val="22"/>
        </w:rPr>
        <w:t>ead</w:t>
      </w:r>
      <w:r w:rsidRPr="00642D2B">
        <w:rPr>
          <w:b w:val="0"/>
          <w:i w:val="0"/>
          <w:sz w:val="22"/>
          <w:szCs w:val="22"/>
        </w:rPr>
        <w:t xml:space="preserve"> </w:t>
      </w:r>
      <w:r w:rsidR="001E6304" w:rsidRPr="00642D2B">
        <w:rPr>
          <w:b w:val="0"/>
          <w:i w:val="0"/>
          <w:sz w:val="22"/>
          <w:szCs w:val="22"/>
        </w:rPr>
        <w:t>the Association,</w:t>
      </w:r>
    </w:p>
    <w:p w14:paraId="6B6C9C8D" w14:textId="77777777" w:rsidR="0085055E" w:rsidRPr="00642D2B" w:rsidRDefault="0085055E" w:rsidP="000E7EA9">
      <w:pPr>
        <w:pStyle w:val="ListParagraph"/>
        <w:keepNext w:val="0"/>
        <w:numPr>
          <w:ilvl w:val="2"/>
          <w:numId w:val="82"/>
        </w:numPr>
        <w:spacing w:line="280" w:lineRule="atLeast"/>
        <w:contextualSpacing w:val="0"/>
        <w:outlineLvl w:val="9"/>
        <w:rPr>
          <w:b w:val="0"/>
          <w:i w:val="0"/>
          <w:sz w:val="22"/>
          <w:szCs w:val="22"/>
        </w:rPr>
      </w:pPr>
      <w:r w:rsidRPr="00642D2B">
        <w:rPr>
          <w:b w:val="0"/>
          <w:i w:val="0"/>
          <w:sz w:val="22"/>
          <w:szCs w:val="22"/>
        </w:rPr>
        <w:t xml:space="preserve">be a </w:t>
      </w:r>
      <w:r w:rsidR="001E6304" w:rsidRPr="00642D2B">
        <w:rPr>
          <w:b w:val="0"/>
          <w:i w:val="0"/>
          <w:sz w:val="22"/>
          <w:szCs w:val="22"/>
        </w:rPr>
        <w:t>spokesperson of the Association,</w:t>
      </w:r>
    </w:p>
    <w:p w14:paraId="40BEC21C" w14:textId="77777777" w:rsidR="002E5049" w:rsidRPr="00642D2B" w:rsidRDefault="002E5049" w:rsidP="000E7EA9">
      <w:pPr>
        <w:pStyle w:val="ListParagraph"/>
        <w:keepNext w:val="0"/>
        <w:numPr>
          <w:ilvl w:val="2"/>
          <w:numId w:val="82"/>
        </w:numPr>
        <w:spacing w:line="280" w:lineRule="atLeast"/>
        <w:contextualSpacing w:val="0"/>
        <w:outlineLvl w:val="9"/>
        <w:rPr>
          <w:b w:val="0"/>
          <w:i w:val="0"/>
          <w:sz w:val="22"/>
          <w:szCs w:val="22"/>
        </w:rPr>
      </w:pPr>
      <w:r w:rsidRPr="00642D2B">
        <w:rPr>
          <w:b w:val="0"/>
          <w:i w:val="0"/>
          <w:sz w:val="22"/>
          <w:szCs w:val="22"/>
        </w:rPr>
        <w:t xml:space="preserve">be chairman of all meetings he attend, except </w:t>
      </w:r>
      <w:r w:rsidR="002E4E28" w:rsidRPr="00642D2B">
        <w:rPr>
          <w:b w:val="0"/>
          <w:i w:val="0"/>
          <w:sz w:val="22"/>
          <w:szCs w:val="22"/>
        </w:rPr>
        <w:t>any meeting of any panel formed under rules 10, 11 and 12</w:t>
      </w:r>
      <w:r w:rsidR="001E6304" w:rsidRPr="00642D2B">
        <w:rPr>
          <w:b w:val="0"/>
          <w:i w:val="0"/>
          <w:sz w:val="22"/>
          <w:szCs w:val="22"/>
        </w:rPr>
        <w:t>,</w:t>
      </w:r>
    </w:p>
    <w:p w14:paraId="712993CC" w14:textId="77777777" w:rsidR="002E4E28" w:rsidRPr="00642D2B" w:rsidRDefault="002E5049" w:rsidP="000E7EA9">
      <w:pPr>
        <w:pStyle w:val="ListParagraph"/>
        <w:keepNext w:val="0"/>
        <w:numPr>
          <w:ilvl w:val="2"/>
          <w:numId w:val="82"/>
        </w:numPr>
        <w:spacing w:line="280" w:lineRule="atLeast"/>
        <w:contextualSpacing w:val="0"/>
        <w:outlineLvl w:val="9"/>
        <w:rPr>
          <w:b w:val="0"/>
          <w:i w:val="0"/>
          <w:sz w:val="22"/>
          <w:szCs w:val="22"/>
        </w:rPr>
      </w:pPr>
      <w:r w:rsidRPr="00642D2B">
        <w:rPr>
          <w:b w:val="0"/>
          <w:i w:val="0"/>
          <w:sz w:val="22"/>
          <w:szCs w:val="22"/>
        </w:rPr>
        <w:t xml:space="preserve">conduct such meetings in accordance with the </w:t>
      </w:r>
      <w:r w:rsidR="00B67905" w:rsidRPr="00642D2B">
        <w:rPr>
          <w:b w:val="0"/>
          <w:i w:val="0"/>
          <w:sz w:val="22"/>
          <w:szCs w:val="22"/>
        </w:rPr>
        <w:t xml:space="preserve">Rules </w:t>
      </w:r>
      <w:r w:rsidRPr="00642D2B">
        <w:rPr>
          <w:b w:val="0"/>
          <w:i w:val="0"/>
          <w:sz w:val="22"/>
          <w:szCs w:val="22"/>
        </w:rPr>
        <w:t xml:space="preserve">of the </w:t>
      </w:r>
      <w:r w:rsidR="00D479E7" w:rsidRPr="00642D2B">
        <w:rPr>
          <w:b w:val="0"/>
          <w:i w:val="0"/>
          <w:sz w:val="22"/>
          <w:szCs w:val="22"/>
        </w:rPr>
        <w:t>Association</w:t>
      </w:r>
      <w:r w:rsidR="001E6304" w:rsidRPr="00642D2B">
        <w:rPr>
          <w:b w:val="0"/>
          <w:i w:val="0"/>
          <w:sz w:val="22"/>
          <w:szCs w:val="22"/>
        </w:rPr>
        <w:t>,</w:t>
      </w:r>
    </w:p>
    <w:p w14:paraId="6317DAF7" w14:textId="77777777" w:rsidR="00597F40" w:rsidRPr="00642D2B" w:rsidRDefault="00597F40" w:rsidP="000E7EA9">
      <w:pPr>
        <w:pStyle w:val="ListParagraph"/>
        <w:keepNext w:val="0"/>
        <w:numPr>
          <w:ilvl w:val="2"/>
          <w:numId w:val="82"/>
        </w:numPr>
        <w:spacing w:line="280" w:lineRule="atLeast"/>
        <w:contextualSpacing w:val="0"/>
        <w:outlineLvl w:val="9"/>
        <w:rPr>
          <w:b w:val="0"/>
          <w:i w:val="0"/>
          <w:sz w:val="22"/>
          <w:szCs w:val="22"/>
        </w:rPr>
      </w:pPr>
      <w:r w:rsidRPr="00642D2B">
        <w:rPr>
          <w:b w:val="0"/>
          <w:i w:val="0"/>
          <w:sz w:val="22"/>
          <w:szCs w:val="22"/>
        </w:rPr>
        <w:t>make or instruct the appointments of members to matches</w:t>
      </w:r>
      <w:r w:rsidR="00AC5268" w:rsidRPr="00642D2B">
        <w:rPr>
          <w:b w:val="0"/>
          <w:i w:val="0"/>
          <w:sz w:val="22"/>
          <w:szCs w:val="22"/>
        </w:rPr>
        <w:t>, as necessary</w:t>
      </w:r>
      <w:r w:rsidR="001E6304" w:rsidRPr="00642D2B">
        <w:rPr>
          <w:b w:val="0"/>
          <w:i w:val="0"/>
          <w:sz w:val="22"/>
          <w:szCs w:val="22"/>
        </w:rPr>
        <w:t>,</w:t>
      </w:r>
    </w:p>
    <w:p w14:paraId="25381843" w14:textId="77777777" w:rsidR="002E4E28" w:rsidRPr="00642D2B" w:rsidRDefault="002E4E28" w:rsidP="000E7EA9">
      <w:pPr>
        <w:pStyle w:val="ListParagraph"/>
        <w:keepNext w:val="0"/>
        <w:numPr>
          <w:ilvl w:val="2"/>
          <w:numId w:val="82"/>
        </w:numPr>
        <w:spacing w:line="280" w:lineRule="atLeast"/>
        <w:contextualSpacing w:val="0"/>
        <w:outlineLvl w:val="9"/>
        <w:rPr>
          <w:b w:val="0"/>
          <w:i w:val="0"/>
          <w:sz w:val="22"/>
          <w:szCs w:val="22"/>
        </w:rPr>
      </w:pPr>
      <w:r w:rsidRPr="00642D2B">
        <w:rPr>
          <w:b w:val="0"/>
          <w:i w:val="0"/>
          <w:sz w:val="22"/>
          <w:szCs w:val="22"/>
        </w:rPr>
        <w:t>perform such other duties and functions as are described in these Rules or the By-Laws</w:t>
      </w:r>
      <w:r w:rsidR="001E6304" w:rsidRPr="00642D2B">
        <w:rPr>
          <w:b w:val="0"/>
          <w:i w:val="0"/>
          <w:sz w:val="22"/>
          <w:szCs w:val="22"/>
        </w:rPr>
        <w:t>,</w:t>
      </w:r>
      <w:r w:rsidRPr="00642D2B">
        <w:rPr>
          <w:b w:val="0"/>
          <w:i w:val="0"/>
          <w:sz w:val="22"/>
          <w:szCs w:val="22"/>
        </w:rPr>
        <w:t xml:space="preserve"> and</w:t>
      </w:r>
    </w:p>
    <w:p w14:paraId="740796B5" w14:textId="77777777" w:rsidR="008965C5" w:rsidRPr="00642D2B" w:rsidRDefault="002E4E28" w:rsidP="000E7EA9">
      <w:pPr>
        <w:pStyle w:val="ListParagraph"/>
        <w:keepNext w:val="0"/>
        <w:numPr>
          <w:ilvl w:val="2"/>
          <w:numId w:val="82"/>
        </w:numPr>
        <w:spacing w:line="280" w:lineRule="atLeast"/>
        <w:contextualSpacing w:val="0"/>
        <w:outlineLvl w:val="9"/>
        <w:rPr>
          <w:b w:val="0"/>
          <w:i w:val="0"/>
          <w:sz w:val="22"/>
          <w:szCs w:val="22"/>
        </w:rPr>
      </w:pPr>
      <w:r w:rsidRPr="00642D2B">
        <w:rPr>
          <w:b w:val="0"/>
          <w:i w:val="0"/>
          <w:sz w:val="22"/>
          <w:szCs w:val="22"/>
        </w:rPr>
        <w:t>perform such other duties and functions of an operational or administrative nature as appear to the President to be necessary or desirable for the proper management of the affairs of the Association</w:t>
      </w:r>
      <w:r w:rsidR="001E6304" w:rsidRPr="00642D2B">
        <w:rPr>
          <w:b w:val="0"/>
          <w:i w:val="0"/>
          <w:sz w:val="22"/>
          <w:szCs w:val="22"/>
        </w:rPr>
        <w:t>.</w:t>
      </w:r>
    </w:p>
    <w:p w14:paraId="622D8BD2" w14:textId="77777777" w:rsidR="002E5049" w:rsidRPr="00642D2B" w:rsidRDefault="004174D7" w:rsidP="000E7EA9">
      <w:pPr>
        <w:pStyle w:val="ListParagraph"/>
        <w:keepNext w:val="0"/>
        <w:numPr>
          <w:ilvl w:val="1"/>
          <w:numId w:val="81"/>
        </w:numPr>
        <w:spacing w:line="280" w:lineRule="atLeast"/>
        <w:contextualSpacing w:val="0"/>
        <w:outlineLvl w:val="9"/>
        <w:rPr>
          <w:b w:val="0"/>
          <w:i w:val="0"/>
          <w:sz w:val="22"/>
          <w:szCs w:val="22"/>
        </w:rPr>
      </w:pPr>
      <w:r w:rsidRPr="00642D2B">
        <w:rPr>
          <w:b w:val="0"/>
          <w:i w:val="0"/>
          <w:sz w:val="22"/>
          <w:szCs w:val="22"/>
        </w:rPr>
        <w:t>Vice President</w:t>
      </w:r>
      <w:r w:rsidR="001E6304" w:rsidRPr="00642D2B">
        <w:rPr>
          <w:b w:val="0"/>
          <w:i w:val="0"/>
          <w:sz w:val="22"/>
          <w:szCs w:val="22"/>
        </w:rPr>
        <w:t>-</w:t>
      </w:r>
      <w:r w:rsidRPr="00642D2B">
        <w:rPr>
          <w:b w:val="0"/>
          <w:i w:val="0"/>
          <w:sz w:val="22"/>
          <w:szCs w:val="22"/>
        </w:rPr>
        <w:t>Seniors – the duties and functions of the Vice President-Seniors are</w:t>
      </w:r>
      <w:r w:rsidR="002E4E28" w:rsidRPr="00642D2B">
        <w:rPr>
          <w:b w:val="0"/>
          <w:i w:val="0"/>
          <w:sz w:val="22"/>
          <w:szCs w:val="22"/>
        </w:rPr>
        <w:t xml:space="preserve"> to</w:t>
      </w:r>
      <w:r w:rsidRPr="00642D2B">
        <w:rPr>
          <w:b w:val="0"/>
          <w:i w:val="0"/>
          <w:sz w:val="22"/>
          <w:szCs w:val="22"/>
        </w:rPr>
        <w:t>:</w:t>
      </w:r>
    </w:p>
    <w:p w14:paraId="0859F10D" w14:textId="77777777" w:rsidR="002E5049" w:rsidRPr="00642D2B" w:rsidRDefault="002E4E28" w:rsidP="000E7EA9">
      <w:pPr>
        <w:pStyle w:val="ListParagraph"/>
        <w:keepNext w:val="0"/>
        <w:numPr>
          <w:ilvl w:val="2"/>
          <w:numId w:val="83"/>
        </w:numPr>
        <w:spacing w:line="280" w:lineRule="atLeast"/>
        <w:contextualSpacing w:val="0"/>
        <w:outlineLvl w:val="9"/>
        <w:rPr>
          <w:b w:val="0"/>
          <w:i w:val="0"/>
          <w:sz w:val="22"/>
          <w:szCs w:val="22"/>
        </w:rPr>
      </w:pPr>
      <w:r w:rsidRPr="00642D2B">
        <w:rPr>
          <w:b w:val="0"/>
          <w:i w:val="0"/>
          <w:sz w:val="22"/>
          <w:szCs w:val="22"/>
        </w:rPr>
        <w:t xml:space="preserve">assist </w:t>
      </w:r>
      <w:r w:rsidR="002E5049" w:rsidRPr="00642D2B">
        <w:rPr>
          <w:b w:val="0"/>
          <w:i w:val="0"/>
          <w:sz w:val="22"/>
          <w:szCs w:val="22"/>
        </w:rPr>
        <w:t xml:space="preserve">the President in the performance of </w:t>
      </w:r>
      <w:r w:rsidRPr="00642D2B">
        <w:rPr>
          <w:b w:val="0"/>
          <w:i w:val="0"/>
          <w:sz w:val="22"/>
          <w:szCs w:val="22"/>
        </w:rPr>
        <w:t xml:space="preserve">his </w:t>
      </w:r>
      <w:r w:rsidR="002E5049" w:rsidRPr="00642D2B">
        <w:rPr>
          <w:b w:val="0"/>
          <w:i w:val="0"/>
          <w:sz w:val="22"/>
          <w:szCs w:val="22"/>
        </w:rPr>
        <w:t>duties</w:t>
      </w:r>
      <w:r w:rsidR="002E65C9" w:rsidRPr="00642D2B">
        <w:rPr>
          <w:b w:val="0"/>
          <w:i w:val="0"/>
          <w:sz w:val="22"/>
          <w:szCs w:val="22"/>
        </w:rPr>
        <w:t xml:space="preserve"> and functions</w:t>
      </w:r>
      <w:r w:rsidR="001E6304" w:rsidRPr="00642D2B">
        <w:rPr>
          <w:b w:val="0"/>
          <w:i w:val="0"/>
          <w:sz w:val="22"/>
          <w:szCs w:val="22"/>
        </w:rPr>
        <w:t>,</w:t>
      </w:r>
    </w:p>
    <w:p w14:paraId="7D813990" w14:textId="77777777" w:rsidR="001E4C9B" w:rsidRPr="00642D2B" w:rsidRDefault="001E4C9B" w:rsidP="000E7EA9">
      <w:pPr>
        <w:pStyle w:val="ListParagraph"/>
        <w:keepNext w:val="0"/>
        <w:numPr>
          <w:ilvl w:val="2"/>
          <w:numId w:val="83"/>
        </w:numPr>
        <w:spacing w:line="280" w:lineRule="atLeast"/>
        <w:contextualSpacing w:val="0"/>
        <w:outlineLvl w:val="9"/>
        <w:rPr>
          <w:b w:val="0"/>
          <w:i w:val="0"/>
          <w:sz w:val="22"/>
          <w:szCs w:val="22"/>
        </w:rPr>
      </w:pPr>
      <w:r w:rsidRPr="00642D2B">
        <w:rPr>
          <w:b w:val="0"/>
          <w:i w:val="0"/>
          <w:sz w:val="22"/>
          <w:szCs w:val="22"/>
        </w:rPr>
        <w:t xml:space="preserve">deputise for the President for any of his duties </w:t>
      </w:r>
      <w:r w:rsidR="002E65C9" w:rsidRPr="00642D2B">
        <w:rPr>
          <w:b w:val="0"/>
          <w:i w:val="0"/>
          <w:sz w:val="22"/>
          <w:szCs w:val="22"/>
        </w:rPr>
        <w:t xml:space="preserve">and functions </w:t>
      </w:r>
      <w:r w:rsidRPr="00642D2B">
        <w:rPr>
          <w:b w:val="0"/>
          <w:i w:val="0"/>
          <w:sz w:val="22"/>
          <w:szCs w:val="22"/>
        </w:rPr>
        <w:t>described under rule 17(</w:t>
      </w:r>
      <w:r w:rsidR="001E6304" w:rsidRPr="00642D2B">
        <w:rPr>
          <w:b w:val="0"/>
          <w:i w:val="0"/>
          <w:sz w:val="22"/>
          <w:szCs w:val="22"/>
        </w:rPr>
        <w:t>2) above,</w:t>
      </w:r>
      <w:r w:rsidRPr="00642D2B">
        <w:rPr>
          <w:b w:val="0"/>
          <w:i w:val="0"/>
          <w:sz w:val="22"/>
          <w:szCs w:val="22"/>
        </w:rPr>
        <w:t xml:space="preserve"> </w:t>
      </w:r>
    </w:p>
    <w:p w14:paraId="618A5234" w14:textId="77777777" w:rsidR="00932453" w:rsidRPr="00642D2B" w:rsidRDefault="001E4C9B" w:rsidP="000E7EA9">
      <w:pPr>
        <w:pStyle w:val="ListParagraph"/>
        <w:keepNext w:val="0"/>
        <w:numPr>
          <w:ilvl w:val="2"/>
          <w:numId w:val="83"/>
        </w:numPr>
        <w:spacing w:line="280" w:lineRule="atLeast"/>
        <w:contextualSpacing w:val="0"/>
        <w:outlineLvl w:val="9"/>
        <w:rPr>
          <w:b w:val="0"/>
          <w:i w:val="0"/>
          <w:sz w:val="22"/>
          <w:szCs w:val="22"/>
        </w:rPr>
      </w:pPr>
      <w:r w:rsidRPr="00642D2B">
        <w:rPr>
          <w:b w:val="0"/>
          <w:i w:val="0"/>
          <w:sz w:val="22"/>
          <w:szCs w:val="22"/>
        </w:rPr>
        <w:t xml:space="preserve">liaise with the senior </w:t>
      </w:r>
      <w:r w:rsidR="002E5049" w:rsidRPr="00642D2B">
        <w:rPr>
          <w:b w:val="0"/>
          <w:i w:val="0"/>
          <w:sz w:val="22"/>
          <w:szCs w:val="22"/>
        </w:rPr>
        <w:t>members of the Association</w:t>
      </w:r>
      <w:r w:rsidR="001E6304" w:rsidRPr="00642D2B">
        <w:rPr>
          <w:b w:val="0"/>
          <w:i w:val="0"/>
          <w:sz w:val="22"/>
          <w:szCs w:val="22"/>
        </w:rPr>
        <w:t>,</w:t>
      </w:r>
    </w:p>
    <w:p w14:paraId="12808FB4" w14:textId="77777777" w:rsidR="00610AFF" w:rsidRPr="00642D2B" w:rsidRDefault="00597F40" w:rsidP="000E7EA9">
      <w:pPr>
        <w:pStyle w:val="ListParagraph"/>
        <w:keepNext w:val="0"/>
        <w:numPr>
          <w:ilvl w:val="2"/>
          <w:numId w:val="83"/>
        </w:numPr>
        <w:spacing w:line="280" w:lineRule="atLeast"/>
        <w:contextualSpacing w:val="0"/>
        <w:outlineLvl w:val="9"/>
        <w:rPr>
          <w:b w:val="0"/>
          <w:i w:val="0"/>
          <w:sz w:val="22"/>
          <w:szCs w:val="22"/>
        </w:rPr>
      </w:pPr>
      <w:r w:rsidRPr="00642D2B">
        <w:rPr>
          <w:b w:val="0"/>
          <w:i w:val="0"/>
          <w:sz w:val="22"/>
          <w:szCs w:val="22"/>
        </w:rPr>
        <w:t>make or instruct the appointments of members to matches</w:t>
      </w:r>
      <w:r w:rsidR="00AC5268" w:rsidRPr="00642D2B">
        <w:rPr>
          <w:b w:val="0"/>
          <w:i w:val="0"/>
          <w:sz w:val="22"/>
          <w:szCs w:val="22"/>
        </w:rPr>
        <w:t>, as necessary</w:t>
      </w:r>
      <w:r w:rsidR="001E6304" w:rsidRPr="00642D2B">
        <w:rPr>
          <w:b w:val="0"/>
          <w:i w:val="0"/>
          <w:sz w:val="22"/>
          <w:szCs w:val="22"/>
        </w:rPr>
        <w:t>,</w:t>
      </w:r>
    </w:p>
    <w:p w14:paraId="691594B3" w14:textId="77777777" w:rsidR="001E4C9B" w:rsidRPr="00642D2B" w:rsidRDefault="001E4C9B" w:rsidP="000E7EA9">
      <w:pPr>
        <w:pStyle w:val="ListParagraph"/>
        <w:keepNext w:val="0"/>
        <w:numPr>
          <w:ilvl w:val="2"/>
          <w:numId w:val="83"/>
        </w:numPr>
        <w:spacing w:line="280" w:lineRule="atLeast"/>
        <w:contextualSpacing w:val="0"/>
        <w:outlineLvl w:val="9"/>
        <w:rPr>
          <w:b w:val="0"/>
          <w:i w:val="0"/>
          <w:sz w:val="22"/>
          <w:szCs w:val="22"/>
        </w:rPr>
      </w:pPr>
      <w:r w:rsidRPr="00642D2B">
        <w:rPr>
          <w:b w:val="0"/>
          <w:i w:val="0"/>
          <w:sz w:val="22"/>
          <w:szCs w:val="22"/>
        </w:rPr>
        <w:t>perform such other duties and functions as are describe</w:t>
      </w:r>
      <w:r w:rsidR="001E6304" w:rsidRPr="00642D2B">
        <w:rPr>
          <w:b w:val="0"/>
          <w:i w:val="0"/>
          <w:sz w:val="22"/>
          <w:szCs w:val="22"/>
        </w:rPr>
        <w:t>d in these Rules or the By-Laws,</w:t>
      </w:r>
      <w:r w:rsidRPr="00642D2B">
        <w:rPr>
          <w:b w:val="0"/>
          <w:i w:val="0"/>
          <w:sz w:val="22"/>
          <w:szCs w:val="22"/>
        </w:rPr>
        <w:t xml:space="preserve"> and</w:t>
      </w:r>
    </w:p>
    <w:p w14:paraId="7BF68C96" w14:textId="77777777" w:rsidR="00932453" w:rsidRPr="00642D2B" w:rsidRDefault="001E4C9B" w:rsidP="000E7EA9">
      <w:pPr>
        <w:pStyle w:val="ListParagraph"/>
        <w:keepNext w:val="0"/>
        <w:numPr>
          <w:ilvl w:val="2"/>
          <w:numId w:val="83"/>
        </w:numPr>
        <w:spacing w:line="280" w:lineRule="atLeast"/>
        <w:contextualSpacing w:val="0"/>
        <w:outlineLvl w:val="9"/>
        <w:rPr>
          <w:b w:val="0"/>
          <w:i w:val="0"/>
          <w:sz w:val="22"/>
          <w:szCs w:val="22"/>
        </w:rPr>
      </w:pPr>
      <w:r w:rsidRPr="00642D2B">
        <w:rPr>
          <w:b w:val="0"/>
          <w:i w:val="0"/>
          <w:sz w:val="22"/>
          <w:szCs w:val="22"/>
        </w:rPr>
        <w:t>perform such other duties and functions of an operational or administrative nature as appear to the Vice President-Seniors to be necessary or desirable for the proper management of the affairs of the Association.</w:t>
      </w:r>
    </w:p>
    <w:p w14:paraId="3C7C5678" w14:textId="77777777" w:rsidR="002E5049" w:rsidRPr="00642D2B" w:rsidRDefault="002E5049" w:rsidP="000E7EA9">
      <w:pPr>
        <w:pStyle w:val="ListParagraph"/>
        <w:keepNext w:val="0"/>
        <w:numPr>
          <w:ilvl w:val="1"/>
          <w:numId w:val="81"/>
        </w:numPr>
        <w:spacing w:line="280" w:lineRule="atLeast"/>
        <w:contextualSpacing w:val="0"/>
        <w:outlineLvl w:val="9"/>
        <w:rPr>
          <w:b w:val="0"/>
          <w:i w:val="0"/>
          <w:sz w:val="22"/>
          <w:szCs w:val="22"/>
        </w:rPr>
      </w:pPr>
      <w:r w:rsidRPr="00642D2B">
        <w:rPr>
          <w:b w:val="0"/>
          <w:i w:val="0"/>
          <w:sz w:val="22"/>
          <w:szCs w:val="22"/>
        </w:rPr>
        <w:lastRenderedPageBreak/>
        <w:t>Vice President-Juniors – the duties and functions of the Vice President-Juniors are</w:t>
      </w:r>
      <w:r w:rsidR="001E4C9B" w:rsidRPr="00642D2B">
        <w:rPr>
          <w:b w:val="0"/>
          <w:i w:val="0"/>
          <w:sz w:val="22"/>
          <w:szCs w:val="22"/>
        </w:rPr>
        <w:t xml:space="preserve"> to</w:t>
      </w:r>
      <w:r w:rsidRPr="00642D2B">
        <w:rPr>
          <w:b w:val="0"/>
          <w:i w:val="0"/>
          <w:sz w:val="22"/>
          <w:szCs w:val="22"/>
        </w:rPr>
        <w:t>:</w:t>
      </w:r>
    </w:p>
    <w:p w14:paraId="090E1CBA" w14:textId="77777777" w:rsidR="001E4C9B" w:rsidRPr="00642D2B" w:rsidRDefault="001E4C9B" w:rsidP="000E7EA9">
      <w:pPr>
        <w:pStyle w:val="ListParagraph"/>
        <w:keepNext w:val="0"/>
        <w:numPr>
          <w:ilvl w:val="2"/>
          <w:numId w:val="84"/>
        </w:numPr>
        <w:spacing w:line="280" w:lineRule="atLeast"/>
        <w:contextualSpacing w:val="0"/>
        <w:outlineLvl w:val="9"/>
        <w:rPr>
          <w:b w:val="0"/>
          <w:i w:val="0"/>
          <w:sz w:val="22"/>
          <w:szCs w:val="22"/>
        </w:rPr>
      </w:pPr>
      <w:r w:rsidRPr="00642D2B">
        <w:rPr>
          <w:b w:val="0"/>
          <w:i w:val="0"/>
          <w:sz w:val="22"/>
          <w:szCs w:val="22"/>
        </w:rPr>
        <w:t>assist the President in the performance of his duties</w:t>
      </w:r>
      <w:r w:rsidR="002E65C9" w:rsidRPr="00642D2B">
        <w:rPr>
          <w:b w:val="0"/>
          <w:i w:val="0"/>
          <w:sz w:val="22"/>
          <w:szCs w:val="22"/>
        </w:rPr>
        <w:t xml:space="preserve"> and functions</w:t>
      </w:r>
      <w:r w:rsidR="001E6304" w:rsidRPr="00642D2B">
        <w:rPr>
          <w:b w:val="0"/>
          <w:i w:val="0"/>
          <w:sz w:val="22"/>
          <w:szCs w:val="22"/>
        </w:rPr>
        <w:t>,</w:t>
      </w:r>
    </w:p>
    <w:p w14:paraId="7D70CAF5" w14:textId="77777777" w:rsidR="001E4C9B" w:rsidRPr="00642D2B" w:rsidRDefault="001E4C9B" w:rsidP="000E7EA9">
      <w:pPr>
        <w:pStyle w:val="ListParagraph"/>
        <w:keepNext w:val="0"/>
        <w:numPr>
          <w:ilvl w:val="2"/>
          <w:numId w:val="84"/>
        </w:numPr>
        <w:spacing w:line="280" w:lineRule="atLeast"/>
        <w:contextualSpacing w:val="0"/>
        <w:outlineLvl w:val="9"/>
        <w:rPr>
          <w:b w:val="0"/>
          <w:i w:val="0"/>
          <w:sz w:val="22"/>
          <w:szCs w:val="22"/>
        </w:rPr>
      </w:pPr>
      <w:r w:rsidRPr="00642D2B">
        <w:rPr>
          <w:b w:val="0"/>
          <w:i w:val="0"/>
          <w:sz w:val="22"/>
          <w:szCs w:val="22"/>
        </w:rPr>
        <w:t xml:space="preserve">deputise for the President for any of his duties </w:t>
      </w:r>
      <w:r w:rsidR="002E65C9" w:rsidRPr="00642D2B">
        <w:rPr>
          <w:b w:val="0"/>
          <w:i w:val="0"/>
          <w:sz w:val="22"/>
          <w:szCs w:val="22"/>
        </w:rPr>
        <w:t xml:space="preserve">and functions </w:t>
      </w:r>
      <w:r w:rsidRPr="00642D2B">
        <w:rPr>
          <w:b w:val="0"/>
          <w:i w:val="0"/>
          <w:sz w:val="22"/>
          <w:szCs w:val="22"/>
        </w:rPr>
        <w:t>described under rule 17(</w:t>
      </w:r>
      <w:r w:rsidR="001E6304" w:rsidRPr="00642D2B">
        <w:rPr>
          <w:b w:val="0"/>
          <w:i w:val="0"/>
          <w:sz w:val="22"/>
          <w:szCs w:val="22"/>
        </w:rPr>
        <w:t>2) above,</w:t>
      </w:r>
      <w:r w:rsidRPr="00642D2B">
        <w:rPr>
          <w:b w:val="0"/>
          <w:i w:val="0"/>
          <w:sz w:val="22"/>
          <w:szCs w:val="22"/>
        </w:rPr>
        <w:t xml:space="preserve"> </w:t>
      </w:r>
    </w:p>
    <w:p w14:paraId="6B270C77" w14:textId="77777777" w:rsidR="001E4C9B" w:rsidRPr="00642D2B" w:rsidRDefault="001E4C9B" w:rsidP="000E7EA9">
      <w:pPr>
        <w:pStyle w:val="ListParagraph"/>
        <w:keepNext w:val="0"/>
        <w:numPr>
          <w:ilvl w:val="2"/>
          <w:numId w:val="84"/>
        </w:numPr>
        <w:spacing w:line="280" w:lineRule="atLeast"/>
        <w:contextualSpacing w:val="0"/>
        <w:outlineLvl w:val="9"/>
        <w:rPr>
          <w:b w:val="0"/>
          <w:i w:val="0"/>
          <w:sz w:val="22"/>
          <w:szCs w:val="22"/>
        </w:rPr>
      </w:pPr>
      <w:r w:rsidRPr="00642D2B">
        <w:rPr>
          <w:b w:val="0"/>
          <w:i w:val="0"/>
          <w:sz w:val="22"/>
          <w:szCs w:val="22"/>
        </w:rPr>
        <w:t>liaise with the junior members of the Association</w:t>
      </w:r>
      <w:r w:rsidR="001E6304" w:rsidRPr="00642D2B">
        <w:rPr>
          <w:b w:val="0"/>
          <w:i w:val="0"/>
          <w:sz w:val="22"/>
          <w:szCs w:val="22"/>
        </w:rPr>
        <w:t>,</w:t>
      </w:r>
    </w:p>
    <w:p w14:paraId="54162DFC" w14:textId="77777777" w:rsidR="00610AFF" w:rsidRPr="00642D2B" w:rsidRDefault="00597F40" w:rsidP="000E7EA9">
      <w:pPr>
        <w:pStyle w:val="ListParagraph"/>
        <w:keepNext w:val="0"/>
        <w:numPr>
          <w:ilvl w:val="2"/>
          <w:numId w:val="84"/>
        </w:numPr>
        <w:spacing w:line="280" w:lineRule="atLeast"/>
        <w:contextualSpacing w:val="0"/>
        <w:outlineLvl w:val="9"/>
        <w:rPr>
          <w:b w:val="0"/>
          <w:i w:val="0"/>
          <w:sz w:val="22"/>
          <w:szCs w:val="22"/>
        </w:rPr>
      </w:pPr>
      <w:r w:rsidRPr="00642D2B">
        <w:rPr>
          <w:b w:val="0"/>
          <w:i w:val="0"/>
          <w:sz w:val="22"/>
          <w:szCs w:val="22"/>
        </w:rPr>
        <w:t>make or instruct the appointments of members to matches</w:t>
      </w:r>
      <w:r w:rsidR="00AC5268" w:rsidRPr="00642D2B">
        <w:rPr>
          <w:b w:val="0"/>
          <w:i w:val="0"/>
          <w:sz w:val="22"/>
          <w:szCs w:val="22"/>
        </w:rPr>
        <w:t>, as necessary</w:t>
      </w:r>
      <w:r w:rsidR="001E6304" w:rsidRPr="00642D2B">
        <w:rPr>
          <w:b w:val="0"/>
          <w:i w:val="0"/>
          <w:sz w:val="22"/>
          <w:szCs w:val="22"/>
        </w:rPr>
        <w:t>,</w:t>
      </w:r>
    </w:p>
    <w:p w14:paraId="71EF0704" w14:textId="77777777" w:rsidR="008965C5" w:rsidRPr="00642D2B" w:rsidRDefault="001E4C9B" w:rsidP="000E7EA9">
      <w:pPr>
        <w:pStyle w:val="ListParagraph"/>
        <w:keepNext w:val="0"/>
        <w:numPr>
          <w:ilvl w:val="2"/>
          <w:numId w:val="84"/>
        </w:numPr>
        <w:spacing w:line="280" w:lineRule="atLeast"/>
        <w:contextualSpacing w:val="0"/>
        <w:outlineLvl w:val="9"/>
        <w:rPr>
          <w:b w:val="0"/>
          <w:i w:val="0"/>
          <w:sz w:val="22"/>
          <w:szCs w:val="22"/>
        </w:rPr>
      </w:pPr>
      <w:r w:rsidRPr="00642D2B">
        <w:rPr>
          <w:b w:val="0"/>
          <w:i w:val="0"/>
          <w:sz w:val="22"/>
          <w:szCs w:val="22"/>
        </w:rPr>
        <w:t>perform such other duties and functions as are described in these Rules or the By-Laws</w:t>
      </w:r>
      <w:r w:rsidR="001E6304" w:rsidRPr="00642D2B">
        <w:rPr>
          <w:b w:val="0"/>
          <w:i w:val="0"/>
          <w:sz w:val="22"/>
          <w:szCs w:val="22"/>
        </w:rPr>
        <w:t>,</w:t>
      </w:r>
      <w:r w:rsidRPr="00642D2B">
        <w:rPr>
          <w:b w:val="0"/>
          <w:i w:val="0"/>
          <w:sz w:val="22"/>
          <w:szCs w:val="22"/>
        </w:rPr>
        <w:t xml:space="preserve"> and</w:t>
      </w:r>
    </w:p>
    <w:p w14:paraId="79ED28EC" w14:textId="77777777" w:rsidR="008965C5" w:rsidRPr="00642D2B" w:rsidRDefault="004174D7" w:rsidP="000E7EA9">
      <w:pPr>
        <w:pStyle w:val="ListParagraph"/>
        <w:keepNext w:val="0"/>
        <w:numPr>
          <w:ilvl w:val="2"/>
          <w:numId w:val="84"/>
        </w:numPr>
        <w:spacing w:line="280" w:lineRule="atLeast"/>
        <w:contextualSpacing w:val="0"/>
        <w:outlineLvl w:val="9"/>
        <w:rPr>
          <w:b w:val="0"/>
          <w:i w:val="0"/>
          <w:sz w:val="22"/>
          <w:szCs w:val="22"/>
        </w:rPr>
      </w:pPr>
      <w:r w:rsidRPr="00642D2B">
        <w:rPr>
          <w:b w:val="0"/>
          <w:i w:val="0"/>
          <w:sz w:val="22"/>
          <w:szCs w:val="22"/>
        </w:rPr>
        <w:t>perform such other duties and functions of an operational or administrative nature as appear to the Vice President-</w:t>
      </w:r>
      <w:r w:rsidR="001E4C9B" w:rsidRPr="00642D2B">
        <w:rPr>
          <w:b w:val="0"/>
          <w:i w:val="0"/>
          <w:sz w:val="22"/>
          <w:szCs w:val="22"/>
        </w:rPr>
        <w:t>Juniors</w:t>
      </w:r>
      <w:r w:rsidRPr="00642D2B">
        <w:rPr>
          <w:b w:val="0"/>
          <w:i w:val="0"/>
          <w:sz w:val="22"/>
          <w:szCs w:val="22"/>
        </w:rPr>
        <w:t xml:space="preserve"> to be necessary or desirable for the proper management of the affairs of the Association</w:t>
      </w:r>
      <w:r w:rsidR="001E4C9B" w:rsidRPr="00642D2B">
        <w:rPr>
          <w:b w:val="0"/>
          <w:i w:val="0"/>
          <w:sz w:val="22"/>
          <w:szCs w:val="22"/>
        </w:rPr>
        <w:t>.</w:t>
      </w:r>
    </w:p>
    <w:p w14:paraId="136CC25C" w14:textId="79D9B87E" w:rsidR="00EF446F" w:rsidRPr="00642D2B" w:rsidRDefault="00EF446F" w:rsidP="00EF446F">
      <w:pPr>
        <w:pStyle w:val="ListParagraph"/>
        <w:keepNext w:val="0"/>
        <w:numPr>
          <w:ilvl w:val="1"/>
          <w:numId w:val="81"/>
        </w:numPr>
        <w:spacing w:line="280" w:lineRule="atLeast"/>
        <w:contextualSpacing w:val="0"/>
        <w:outlineLvl w:val="9"/>
        <w:rPr>
          <w:ins w:id="229" w:author="Craig McBurnie" w:date="2019-10-22T20:40:00Z"/>
          <w:b w:val="0"/>
          <w:i w:val="0"/>
          <w:sz w:val="22"/>
          <w:szCs w:val="22"/>
        </w:rPr>
      </w:pPr>
      <w:ins w:id="230" w:author="Craig McBurnie" w:date="2019-10-22T20:40:00Z">
        <w:r w:rsidRPr="00642D2B">
          <w:rPr>
            <w:b w:val="0"/>
            <w:i w:val="0"/>
            <w:sz w:val="22"/>
            <w:szCs w:val="22"/>
          </w:rPr>
          <w:t>Vice President-</w:t>
        </w:r>
        <w:r>
          <w:rPr>
            <w:b w:val="0"/>
            <w:i w:val="0"/>
            <w:sz w:val="22"/>
            <w:szCs w:val="22"/>
          </w:rPr>
          <w:t>Team Referees</w:t>
        </w:r>
        <w:r w:rsidRPr="00642D2B">
          <w:rPr>
            <w:b w:val="0"/>
            <w:i w:val="0"/>
            <w:sz w:val="22"/>
            <w:szCs w:val="22"/>
          </w:rPr>
          <w:t xml:space="preserve"> – the duties and functions of the Vice President-</w:t>
        </w:r>
        <w:r>
          <w:rPr>
            <w:b w:val="0"/>
            <w:i w:val="0"/>
            <w:sz w:val="22"/>
            <w:szCs w:val="22"/>
          </w:rPr>
          <w:t>Team Referees</w:t>
        </w:r>
        <w:r w:rsidRPr="00642D2B">
          <w:rPr>
            <w:b w:val="0"/>
            <w:i w:val="0"/>
            <w:sz w:val="22"/>
            <w:szCs w:val="22"/>
          </w:rPr>
          <w:t xml:space="preserve"> are to:</w:t>
        </w:r>
      </w:ins>
    </w:p>
    <w:p w14:paraId="4E68FF4B" w14:textId="77777777" w:rsidR="00EF446F" w:rsidRPr="00642D2B" w:rsidRDefault="00EF446F">
      <w:pPr>
        <w:pStyle w:val="ListParagraph"/>
        <w:keepNext w:val="0"/>
        <w:numPr>
          <w:ilvl w:val="2"/>
          <w:numId w:val="129"/>
        </w:numPr>
        <w:spacing w:line="280" w:lineRule="atLeast"/>
        <w:contextualSpacing w:val="0"/>
        <w:outlineLvl w:val="9"/>
        <w:rPr>
          <w:ins w:id="231" w:author="Craig McBurnie" w:date="2019-10-22T20:40:00Z"/>
          <w:b w:val="0"/>
          <w:i w:val="0"/>
          <w:sz w:val="22"/>
          <w:szCs w:val="22"/>
        </w:rPr>
        <w:pPrChange w:id="232" w:author="Craig McBurnie" w:date="2019-10-22T20:41:00Z">
          <w:pPr>
            <w:pStyle w:val="ListParagraph"/>
            <w:keepNext w:val="0"/>
            <w:numPr>
              <w:ilvl w:val="2"/>
              <w:numId w:val="84"/>
            </w:numPr>
            <w:spacing w:line="280" w:lineRule="atLeast"/>
            <w:ind w:left="1134" w:hanging="567"/>
            <w:contextualSpacing w:val="0"/>
            <w:outlineLvl w:val="9"/>
          </w:pPr>
        </w:pPrChange>
      </w:pPr>
      <w:ins w:id="233" w:author="Craig McBurnie" w:date="2019-10-22T20:40:00Z">
        <w:r w:rsidRPr="00642D2B">
          <w:rPr>
            <w:b w:val="0"/>
            <w:i w:val="0"/>
            <w:sz w:val="22"/>
            <w:szCs w:val="22"/>
          </w:rPr>
          <w:t>assist the President in the performance of his duties and functions,</w:t>
        </w:r>
      </w:ins>
    </w:p>
    <w:p w14:paraId="2D16AFBF" w14:textId="77777777" w:rsidR="00EF446F" w:rsidRPr="00642D2B" w:rsidRDefault="00EF446F">
      <w:pPr>
        <w:pStyle w:val="ListParagraph"/>
        <w:keepNext w:val="0"/>
        <w:numPr>
          <w:ilvl w:val="2"/>
          <w:numId w:val="129"/>
        </w:numPr>
        <w:spacing w:line="280" w:lineRule="atLeast"/>
        <w:contextualSpacing w:val="0"/>
        <w:outlineLvl w:val="9"/>
        <w:rPr>
          <w:ins w:id="234" w:author="Craig McBurnie" w:date="2019-10-22T20:40:00Z"/>
          <w:b w:val="0"/>
          <w:i w:val="0"/>
          <w:sz w:val="22"/>
          <w:szCs w:val="22"/>
        </w:rPr>
        <w:pPrChange w:id="235" w:author="Craig McBurnie" w:date="2019-10-22T20:41:00Z">
          <w:pPr>
            <w:pStyle w:val="ListParagraph"/>
            <w:keepNext w:val="0"/>
            <w:numPr>
              <w:ilvl w:val="2"/>
              <w:numId w:val="84"/>
            </w:numPr>
            <w:spacing w:line="280" w:lineRule="atLeast"/>
            <w:ind w:left="1134" w:hanging="567"/>
            <w:contextualSpacing w:val="0"/>
            <w:outlineLvl w:val="9"/>
          </w:pPr>
        </w:pPrChange>
      </w:pPr>
      <w:ins w:id="236" w:author="Craig McBurnie" w:date="2019-10-22T20:40:00Z">
        <w:r w:rsidRPr="00642D2B">
          <w:rPr>
            <w:b w:val="0"/>
            <w:i w:val="0"/>
            <w:sz w:val="22"/>
            <w:szCs w:val="22"/>
          </w:rPr>
          <w:t xml:space="preserve">deputise for the President for any of his duties and functions described under rule 17(2) above, </w:t>
        </w:r>
      </w:ins>
    </w:p>
    <w:p w14:paraId="5A610182" w14:textId="36040C25" w:rsidR="00EF446F" w:rsidRPr="00642D2B" w:rsidRDefault="00EF446F">
      <w:pPr>
        <w:pStyle w:val="ListParagraph"/>
        <w:keepNext w:val="0"/>
        <w:numPr>
          <w:ilvl w:val="2"/>
          <w:numId w:val="129"/>
        </w:numPr>
        <w:spacing w:line="280" w:lineRule="atLeast"/>
        <w:contextualSpacing w:val="0"/>
        <w:outlineLvl w:val="9"/>
        <w:rPr>
          <w:ins w:id="237" w:author="Craig McBurnie" w:date="2019-10-22T20:40:00Z"/>
          <w:b w:val="0"/>
          <w:i w:val="0"/>
          <w:sz w:val="22"/>
          <w:szCs w:val="22"/>
        </w:rPr>
        <w:pPrChange w:id="238" w:author="Craig McBurnie" w:date="2019-10-22T20:41:00Z">
          <w:pPr>
            <w:pStyle w:val="ListParagraph"/>
            <w:keepNext w:val="0"/>
            <w:numPr>
              <w:ilvl w:val="2"/>
              <w:numId w:val="84"/>
            </w:numPr>
            <w:spacing w:line="280" w:lineRule="atLeast"/>
            <w:ind w:left="1134" w:hanging="567"/>
            <w:contextualSpacing w:val="0"/>
            <w:outlineLvl w:val="9"/>
          </w:pPr>
        </w:pPrChange>
      </w:pPr>
      <w:ins w:id="239" w:author="Craig McBurnie" w:date="2019-10-22T20:40:00Z">
        <w:r w:rsidRPr="00642D2B">
          <w:rPr>
            <w:b w:val="0"/>
            <w:i w:val="0"/>
            <w:sz w:val="22"/>
            <w:szCs w:val="22"/>
          </w:rPr>
          <w:t xml:space="preserve">liaise with the </w:t>
        </w:r>
      </w:ins>
      <w:ins w:id="240" w:author="Craig McBurnie" w:date="2019-10-22T20:49:00Z">
        <w:r w:rsidR="00931355">
          <w:rPr>
            <w:b w:val="0"/>
            <w:i w:val="0"/>
            <w:sz w:val="22"/>
            <w:szCs w:val="22"/>
          </w:rPr>
          <w:t xml:space="preserve">team referee members of the Association, where a team referee member </w:t>
        </w:r>
      </w:ins>
      <w:ins w:id="241" w:author="Craig McBurnie" w:date="2019-10-22T20:50:00Z">
        <w:r w:rsidR="00931355">
          <w:rPr>
            <w:b w:val="0"/>
            <w:i w:val="0"/>
            <w:sz w:val="22"/>
            <w:szCs w:val="22"/>
          </w:rPr>
          <w:t xml:space="preserve">is generally taken to mean a member </w:t>
        </w:r>
        <w:r w:rsidR="001A3985">
          <w:rPr>
            <w:b w:val="0"/>
            <w:i w:val="0"/>
            <w:sz w:val="22"/>
            <w:szCs w:val="22"/>
          </w:rPr>
          <w:t>who officiates, or expects to officiate</w:t>
        </w:r>
      </w:ins>
      <w:ins w:id="242" w:author="Craig McBurnie" w:date="2019-10-22T20:51:00Z">
        <w:r w:rsidR="001A3985">
          <w:rPr>
            <w:b w:val="0"/>
            <w:i w:val="0"/>
            <w:sz w:val="22"/>
            <w:szCs w:val="22"/>
          </w:rPr>
          <w:t>,</w:t>
        </w:r>
      </w:ins>
      <w:ins w:id="243" w:author="Craig McBurnie" w:date="2019-10-22T20:50:00Z">
        <w:r w:rsidR="001A3985">
          <w:rPr>
            <w:b w:val="0"/>
            <w:i w:val="0"/>
            <w:sz w:val="22"/>
            <w:szCs w:val="22"/>
          </w:rPr>
          <w:t xml:space="preserve"> at </w:t>
        </w:r>
      </w:ins>
      <w:ins w:id="244" w:author="Craig McBurnie" w:date="2019-10-22T20:51:00Z">
        <w:r w:rsidR="001A3985">
          <w:rPr>
            <w:b w:val="0"/>
            <w:i w:val="0"/>
            <w:sz w:val="22"/>
            <w:szCs w:val="22"/>
          </w:rPr>
          <w:t>matches to which the</w:t>
        </w:r>
      </w:ins>
      <w:ins w:id="245" w:author="Craig McBurnie" w:date="2019-10-22T20:50:00Z">
        <w:r w:rsidR="001A3985">
          <w:rPr>
            <w:b w:val="0"/>
            <w:i w:val="0"/>
            <w:sz w:val="22"/>
            <w:szCs w:val="22"/>
          </w:rPr>
          <w:t xml:space="preserve"> </w:t>
        </w:r>
      </w:ins>
      <w:ins w:id="246" w:author="Craig McBurnie" w:date="2019-10-22T20:40:00Z">
        <w:r w:rsidRPr="00642D2B">
          <w:rPr>
            <w:b w:val="0"/>
            <w:i w:val="0"/>
            <w:sz w:val="22"/>
            <w:szCs w:val="22"/>
          </w:rPr>
          <w:t>Association</w:t>
        </w:r>
      </w:ins>
      <w:ins w:id="247" w:author="Craig McBurnie" w:date="2019-10-22T20:51:00Z">
        <w:r w:rsidR="001A3985">
          <w:rPr>
            <w:b w:val="0"/>
            <w:i w:val="0"/>
            <w:sz w:val="22"/>
            <w:szCs w:val="22"/>
          </w:rPr>
          <w:t xml:space="preserve"> does not ordinarily appoint members</w:t>
        </w:r>
      </w:ins>
      <w:ins w:id="248" w:author="Craig McBurnie" w:date="2019-10-22T20:52:00Z">
        <w:r w:rsidR="001A3985">
          <w:rPr>
            <w:b w:val="0"/>
            <w:i w:val="0"/>
            <w:sz w:val="22"/>
            <w:szCs w:val="22"/>
          </w:rPr>
          <w:t xml:space="preserve"> </w:t>
        </w:r>
      </w:ins>
      <w:ins w:id="249" w:author="Craig McBurnie" w:date="2019-10-22T20:51:00Z">
        <w:r w:rsidR="001A3985">
          <w:rPr>
            <w:b w:val="0"/>
            <w:i w:val="0"/>
            <w:sz w:val="22"/>
            <w:szCs w:val="22"/>
          </w:rPr>
          <w:t>as match officia</w:t>
        </w:r>
      </w:ins>
      <w:ins w:id="250" w:author="Craig McBurnie" w:date="2019-10-22T20:52:00Z">
        <w:r w:rsidR="001A3985">
          <w:rPr>
            <w:b w:val="0"/>
            <w:i w:val="0"/>
            <w:sz w:val="22"/>
            <w:szCs w:val="22"/>
          </w:rPr>
          <w:t>ls</w:t>
        </w:r>
      </w:ins>
      <w:ins w:id="251" w:author="Craig McBurnie" w:date="2019-10-22T20:40:00Z">
        <w:r w:rsidRPr="00642D2B">
          <w:rPr>
            <w:b w:val="0"/>
            <w:i w:val="0"/>
            <w:sz w:val="22"/>
            <w:szCs w:val="22"/>
          </w:rPr>
          <w:t>,</w:t>
        </w:r>
      </w:ins>
    </w:p>
    <w:p w14:paraId="19FED20D" w14:textId="77777777" w:rsidR="00EF446F" w:rsidRPr="00642D2B" w:rsidRDefault="00EF446F">
      <w:pPr>
        <w:pStyle w:val="ListParagraph"/>
        <w:keepNext w:val="0"/>
        <w:numPr>
          <w:ilvl w:val="2"/>
          <w:numId w:val="129"/>
        </w:numPr>
        <w:spacing w:line="280" w:lineRule="atLeast"/>
        <w:contextualSpacing w:val="0"/>
        <w:outlineLvl w:val="9"/>
        <w:rPr>
          <w:ins w:id="252" w:author="Craig McBurnie" w:date="2019-10-22T20:40:00Z"/>
          <w:b w:val="0"/>
          <w:i w:val="0"/>
          <w:sz w:val="22"/>
          <w:szCs w:val="22"/>
        </w:rPr>
        <w:pPrChange w:id="253" w:author="Craig McBurnie" w:date="2019-10-22T20:41:00Z">
          <w:pPr>
            <w:pStyle w:val="ListParagraph"/>
            <w:keepNext w:val="0"/>
            <w:numPr>
              <w:ilvl w:val="2"/>
              <w:numId w:val="84"/>
            </w:numPr>
            <w:spacing w:line="280" w:lineRule="atLeast"/>
            <w:ind w:left="1134" w:hanging="567"/>
            <w:contextualSpacing w:val="0"/>
            <w:outlineLvl w:val="9"/>
          </w:pPr>
        </w:pPrChange>
      </w:pPr>
      <w:ins w:id="254" w:author="Craig McBurnie" w:date="2019-10-22T20:40:00Z">
        <w:r w:rsidRPr="00642D2B">
          <w:rPr>
            <w:b w:val="0"/>
            <w:i w:val="0"/>
            <w:sz w:val="22"/>
            <w:szCs w:val="22"/>
          </w:rPr>
          <w:t>perform such other duties and functions as are described in these Rules or the By-Laws, and</w:t>
        </w:r>
      </w:ins>
    </w:p>
    <w:p w14:paraId="5FCCFBBC" w14:textId="269B6F40" w:rsidR="00EF446F" w:rsidRPr="00642D2B" w:rsidRDefault="00EF446F">
      <w:pPr>
        <w:pStyle w:val="ListParagraph"/>
        <w:keepNext w:val="0"/>
        <w:numPr>
          <w:ilvl w:val="2"/>
          <w:numId w:val="129"/>
        </w:numPr>
        <w:spacing w:line="280" w:lineRule="atLeast"/>
        <w:contextualSpacing w:val="0"/>
        <w:outlineLvl w:val="9"/>
        <w:rPr>
          <w:ins w:id="255" w:author="Craig McBurnie" w:date="2019-10-22T20:40:00Z"/>
          <w:b w:val="0"/>
          <w:i w:val="0"/>
          <w:sz w:val="22"/>
          <w:szCs w:val="22"/>
        </w:rPr>
        <w:pPrChange w:id="256" w:author="Craig McBurnie" w:date="2019-10-22T20:41:00Z">
          <w:pPr>
            <w:pStyle w:val="ListParagraph"/>
            <w:keepNext w:val="0"/>
            <w:numPr>
              <w:ilvl w:val="2"/>
              <w:numId w:val="84"/>
            </w:numPr>
            <w:spacing w:line="280" w:lineRule="atLeast"/>
            <w:ind w:left="1134" w:hanging="567"/>
            <w:contextualSpacing w:val="0"/>
            <w:outlineLvl w:val="9"/>
          </w:pPr>
        </w:pPrChange>
      </w:pPr>
      <w:ins w:id="257" w:author="Craig McBurnie" w:date="2019-10-22T20:40:00Z">
        <w:r w:rsidRPr="00642D2B">
          <w:rPr>
            <w:b w:val="0"/>
            <w:i w:val="0"/>
            <w:sz w:val="22"/>
            <w:szCs w:val="22"/>
          </w:rPr>
          <w:t>perform such other duties and functions of an operational or administrative nature as appear to the Vice President-</w:t>
        </w:r>
      </w:ins>
      <w:ins w:id="258" w:author="Craig McBurnie" w:date="2019-10-22T20:41:00Z">
        <w:r w:rsidR="00FF1483">
          <w:rPr>
            <w:b w:val="0"/>
            <w:i w:val="0"/>
            <w:sz w:val="22"/>
            <w:szCs w:val="22"/>
          </w:rPr>
          <w:t>Team Referees</w:t>
        </w:r>
      </w:ins>
      <w:ins w:id="259" w:author="Craig McBurnie" w:date="2019-10-22T20:40:00Z">
        <w:r w:rsidRPr="00642D2B">
          <w:rPr>
            <w:b w:val="0"/>
            <w:i w:val="0"/>
            <w:sz w:val="22"/>
            <w:szCs w:val="22"/>
          </w:rPr>
          <w:t xml:space="preserve"> to be necessary or desirable for the proper management of the affairs of the Association.</w:t>
        </w:r>
      </w:ins>
    </w:p>
    <w:p w14:paraId="1A47EB56" w14:textId="77777777" w:rsidR="002E5049" w:rsidRPr="00642D2B" w:rsidRDefault="002E5049" w:rsidP="000E7EA9">
      <w:pPr>
        <w:pStyle w:val="ListParagraph"/>
        <w:keepNext w:val="0"/>
        <w:numPr>
          <w:ilvl w:val="1"/>
          <w:numId w:val="81"/>
        </w:numPr>
        <w:spacing w:line="280" w:lineRule="atLeast"/>
        <w:contextualSpacing w:val="0"/>
        <w:outlineLvl w:val="9"/>
        <w:rPr>
          <w:b w:val="0"/>
          <w:i w:val="0"/>
          <w:sz w:val="22"/>
          <w:szCs w:val="22"/>
        </w:rPr>
      </w:pPr>
      <w:r w:rsidRPr="00642D2B">
        <w:rPr>
          <w:b w:val="0"/>
          <w:i w:val="0"/>
          <w:sz w:val="22"/>
          <w:szCs w:val="22"/>
        </w:rPr>
        <w:t>Secretary – the duties and functions of the Secretary are</w:t>
      </w:r>
      <w:r w:rsidR="001E4C9B" w:rsidRPr="00642D2B">
        <w:rPr>
          <w:b w:val="0"/>
          <w:i w:val="0"/>
          <w:sz w:val="22"/>
          <w:szCs w:val="22"/>
        </w:rPr>
        <w:t xml:space="preserve"> to</w:t>
      </w:r>
      <w:r w:rsidRPr="00642D2B">
        <w:rPr>
          <w:b w:val="0"/>
          <w:i w:val="0"/>
          <w:sz w:val="22"/>
          <w:szCs w:val="22"/>
        </w:rPr>
        <w:t>:</w:t>
      </w:r>
    </w:p>
    <w:p w14:paraId="541BF09F" w14:textId="77777777" w:rsidR="002E5049" w:rsidRPr="00642D2B" w:rsidRDefault="002E5049" w:rsidP="000E7EA9">
      <w:pPr>
        <w:pStyle w:val="ListParagraph"/>
        <w:keepNext w:val="0"/>
        <w:numPr>
          <w:ilvl w:val="2"/>
          <w:numId w:val="85"/>
        </w:numPr>
        <w:spacing w:line="280" w:lineRule="atLeast"/>
        <w:contextualSpacing w:val="0"/>
        <w:outlineLvl w:val="9"/>
        <w:rPr>
          <w:b w:val="0"/>
          <w:i w:val="0"/>
          <w:sz w:val="22"/>
          <w:szCs w:val="22"/>
        </w:rPr>
      </w:pPr>
      <w:r w:rsidRPr="00642D2B">
        <w:rPr>
          <w:b w:val="0"/>
          <w:i w:val="0"/>
          <w:sz w:val="22"/>
          <w:szCs w:val="22"/>
        </w:rPr>
        <w:t>be the Public Officer of the Association</w:t>
      </w:r>
      <w:r w:rsidR="00BF2EAF" w:rsidRPr="00642D2B">
        <w:rPr>
          <w:b w:val="0"/>
          <w:i w:val="0"/>
          <w:sz w:val="22"/>
          <w:szCs w:val="22"/>
        </w:rPr>
        <w:t xml:space="preserve"> under the Act and to perform such duties and functions as a</w:t>
      </w:r>
      <w:r w:rsidR="001E6304" w:rsidRPr="00642D2B">
        <w:rPr>
          <w:b w:val="0"/>
          <w:i w:val="0"/>
          <w:sz w:val="22"/>
          <w:szCs w:val="22"/>
        </w:rPr>
        <w:t>re required of a Public Officer,</w:t>
      </w:r>
    </w:p>
    <w:p w14:paraId="4EEAEE4F" w14:textId="77777777" w:rsidR="002E5049" w:rsidRPr="00642D2B" w:rsidRDefault="00BF2EAF" w:rsidP="000E7EA9">
      <w:pPr>
        <w:pStyle w:val="ListParagraph"/>
        <w:keepNext w:val="0"/>
        <w:numPr>
          <w:ilvl w:val="2"/>
          <w:numId w:val="85"/>
        </w:numPr>
        <w:spacing w:line="280" w:lineRule="atLeast"/>
        <w:contextualSpacing w:val="0"/>
        <w:outlineLvl w:val="9"/>
        <w:rPr>
          <w:b w:val="0"/>
          <w:i w:val="0"/>
          <w:sz w:val="22"/>
          <w:szCs w:val="22"/>
        </w:rPr>
      </w:pPr>
      <w:r w:rsidRPr="00642D2B">
        <w:rPr>
          <w:b w:val="0"/>
          <w:i w:val="0"/>
          <w:sz w:val="22"/>
          <w:szCs w:val="22"/>
        </w:rPr>
        <w:t>be responsible for records and minutes of:</w:t>
      </w:r>
    </w:p>
    <w:p w14:paraId="25C531C8" w14:textId="77777777" w:rsidR="00610AFF" w:rsidRPr="00642D2B" w:rsidRDefault="004174D7" w:rsidP="000E7EA9">
      <w:pPr>
        <w:pStyle w:val="ListParagraph"/>
        <w:keepNext w:val="0"/>
        <w:numPr>
          <w:ilvl w:val="3"/>
          <w:numId w:val="86"/>
        </w:numPr>
        <w:spacing w:line="280" w:lineRule="atLeast"/>
        <w:contextualSpacing w:val="0"/>
        <w:outlineLvl w:val="9"/>
        <w:rPr>
          <w:b w:val="0"/>
          <w:i w:val="0"/>
          <w:sz w:val="22"/>
          <w:szCs w:val="22"/>
        </w:rPr>
      </w:pPr>
      <w:r w:rsidRPr="00642D2B">
        <w:rPr>
          <w:b w:val="0"/>
          <w:i w:val="0"/>
          <w:sz w:val="22"/>
          <w:szCs w:val="22"/>
        </w:rPr>
        <w:t>all appointments of members of the Committee,</w:t>
      </w:r>
    </w:p>
    <w:p w14:paraId="19137A69" w14:textId="77777777" w:rsidR="00610AFF" w:rsidRPr="00642D2B" w:rsidRDefault="002E5049" w:rsidP="000E7EA9">
      <w:pPr>
        <w:pStyle w:val="ListParagraph"/>
        <w:keepNext w:val="0"/>
        <w:numPr>
          <w:ilvl w:val="3"/>
          <w:numId w:val="86"/>
        </w:numPr>
        <w:spacing w:line="280" w:lineRule="atLeast"/>
        <w:contextualSpacing w:val="0"/>
        <w:outlineLvl w:val="9"/>
        <w:rPr>
          <w:b w:val="0"/>
          <w:i w:val="0"/>
          <w:sz w:val="22"/>
          <w:szCs w:val="22"/>
        </w:rPr>
      </w:pPr>
      <w:r w:rsidRPr="00642D2B">
        <w:rPr>
          <w:b w:val="0"/>
          <w:i w:val="0"/>
          <w:sz w:val="22"/>
          <w:szCs w:val="22"/>
        </w:rPr>
        <w:t>the names of all members of the Committee present at a Committee meeting or a general meeting,</w:t>
      </w:r>
    </w:p>
    <w:p w14:paraId="1B4BBCD4" w14:textId="77777777" w:rsidR="00610AFF" w:rsidRPr="00642D2B" w:rsidRDefault="00BF2EAF" w:rsidP="000E7EA9">
      <w:pPr>
        <w:pStyle w:val="ListParagraph"/>
        <w:keepNext w:val="0"/>
        <w:numPr>
          <w:ilvl w:val="3"/>
          <w:numId w:val="86"/>
        </w:numPr>
        <w:spacing w:line="280" w:lineRule="atLeast"/>
        <w:contextualSpacing w:val="0"/>
        <w:outlineLvl w:val="9"/>
        <w:rPr>
          <w:b w:val="0"/>
          <w:i w:val="0"/>
          <w:sz w:val="22"/>
          <w:szCs w:val="22"/>
        </w:rPr>
      </w:pPr>
      <w:r w:rsidRPr="00642D2B">
        <w:rPr>
          <w:b w:val="0"/>
          <w:i w:val="0"/>
          <w:sz w:val="22"/>
          <w:szCs w:val="22"/>
        </w:rPr>
        <w:t>the names of all other persons in attendance at general meetings,</w:t>
      </w:r>
    </w:p>
    <w:p w14:paraId="4397CAB6" w14:textId="77777777" w:rsidR="00610AFF" w:rsidRPr="00642D2B" w:rsidRDefault="002E5049" w:rsidP="000E7EA9">
      <w:pPr>
        <w:pStyle w:val="ListParagraph"/>
        <w:keepNext w:val="0"/>
        <w:numPr>
          <w:ilvl w:val="3"/>
          <w:numId w:val="86"/>
        </w:numPr>
        <w:spacing w:line="280" w:lineRule="atLeast"/>
        <w:contextualSpacing w:val="0"/>
        <w:outlineLvl w:val="9"/>
        <w:rPr>
          <w:b w:val="0"/>
          <w:i w:val="0"/>
          <w:sz w:val="22"/>
          <w:szCs w:val="22"/>
        </w:rPr>
      </w:pPr>
      <w:r w:rsidRPr="00642D2B">
        <w:rPr>
          <w:b w:val="0"/>
          <w:i w:val="0"/>
          <w:sz w:val="22"/>
          <w:szCs w:val="22"/>
        </w:rPr>
        <w:t>all proceedings at Committee meetings and general meetings,</w:t>
      </w:r>
    </w:p>
    <w:p w14:paraId="31487CB6" w14:textId="77777777" w:rsidR="002E5049" w:rsidRPr="00642D2B" w:rsidRDefault="002E5049" w:rsidP="000E7EA9">
      <w:pPr>
        <w:pStyle w:val="ListParagraph"/>
        <w:keepNext w:val="0"/>
        <w:numPr>
          <w:ilvl w:val="2"/>
          <w:numId w:val="85"/>
        </w:numPr>
        <w:spacing w:line="280" w:lineRule="atLeast"/>
        <w:contextualSpacing w:val="0"/>
        <w:outlineLvl w:val="9"/>
        <w:rPr>
          <w:b w:val="0"/>
          <w:i w:val="0"/>
          <w:sz w:val="22"/>
          <w:szCs w:val="22"/>
        </w:rPr>
      </w:pPr>
      <w:r w:rsidRPr="00642D2B">
        <w:rPr>
          <w:b w:val="0"/>
          <w:i w:val="0"/>
          <w:sz w:val="22"/>
          <w:szCs w:val="22"/>
        </w:rPr>
        <w:t xml:space="preserve">prepare the </w:t>
      </w:r>
      <w:r w:rsidR="00060B74" w:rsidRPr="00642D2B">
        <w:rPr>
          <w:b w:val="0"/>
          <w:i w:val="0"/>
          <w:sz w:val="22"/>
          <w:szCs w:val="22"/>
        </w:rPr>
        <w:t>annual report</w:t>
      </w:r>
      <w:r w:rsidRPr="00642D2B">
        <w:rPr>
          <w:b w:val="0"/>
          <w:i w:val="0"/>
          <w:sz w:val="22"/>
          <w:szCs w:val="22"/>
        </w:rPr>
        <w:t>,</w:t>
      </w:r>
      <w:r w:rsidR="00807625" w:rsidRPr="00642D2B">
        <w:rPr>
          <w:b w:val="0"/>
          <w:i w:val="0"/>
          <w:sz w:val="22"/>
          <w:szCs w:val="22"/>
        </w:rPr>
        <w:t xml:space="preserve"> and</w:t>
      </w:r>
    </w:p>
    <w:p w14:paraId="44E52EBB" w14:textId="77777777" w:rsidR="00932453" w:rsidRPr="00642D2B" w:rsidRDefault="00BF2EAF" w:rsidP="000E7EA9">
      <w:pPr>
        <w:pStyle w:val="ListParagraph"/>
        <w:keepNext w:val="0"/>
        <w:numPr>
          <w:ilvl w:val="2"/>
          <w:numId w:val="85"/>
        </w:numPr>
        <w:spacing w:line="280" w:lineRule="atLeast"/>
        <w:contextualSpacing w:val="0"/>
        <w:outlineLvl w:val="9"/>
        <w:rPr>
          <w:b w:val="0"/>
          <w:i w:val="0"/>
          <w:sz w:val="22"/>
          <w:szCs w:val="22"/>
        </w:rPr>
      </w:pPr>
      <w:r w:rsidRPr="00642D2B">
        <w:rPr>
          <w:b w:val="0"/>
          <w:i w:val="0"/>
          <w:sz w:val="22"/>
          <w:szCs w:val="22"/>
        </w:rPr>
        <w:t>perform such other duties and functions as are described in these Rules or the By-Laws</w:t>
      </w:r>
      <w:r w:rsidR="00060B74" w:rsidRPr="00642D2B">
        <w:rPr>
          <w:b w:val="0"/>
          <w:i w:val="0"/>
          <w:sz w:val="22"/>
          <w:szCs w:val="22"/>
        </w:rPr>
        <w:t>.</w:t>
      </w:r>
    </w:p>
    <w:p w14:paraId="273E82E4" w14:textId="77777777" w:rsidR="002E5049" w:rsidRPr="00642D2B" w:rsidRDefault="002E5049" w:rsidP="000E7EA9">
      <w:pPr>
        <w:pStyle w:val="ListParagraph"/>
        <w:keepNext w:val="0"/>
        <w:numPr>
          <w:ilvl w:val="1"/>
          <w:numId w:val="81"/>
        </w:numPr>
        <w:spacing w:line="280" w:lineRule="atLeast"/>
        <w:contextualSpacing w:val="0"/>
        <w:outlineLvl w:val="9"/>
        <w:rPr>
          <w:b w:val="0"/>
          <w:i w:val="0"/>
          <w:sz w:val="22"/>
          <w:szCs w:val="22"/>
        </w:rPr>
      </w:pPr>
      <w:r w:rsidRPr="00642D2B">
        <w:rPr>
          <w:b w:val="0"/>
          <w:i w:val="0"/>
          <w:sz w:val="22"/>
          <w:szCs w:val="22"/>
        </w:rPr>
        <w:t>Treasurer – the duties and functions of the Treasurer are</w:t>
      </w:r>
      <w:r w:rsidR="00807625" w:rsidRPr="00642D2B">
        <w:rPr>
          <w:b w:val="0"/>
          <w:i w:val="0"/>
          <w:sz w:val="22"/>
          <w:szCs w:val="22"/>
        </w:rPr>
        <w:t xml:space="preserve"> to</w:t>
      </w:r>
      <w:r w:rsidRPr="00642D2B">
        <w:rPr>
          <w:b w:val="0"/>
          <w:i w:val="0"/>
          <w:sz w:val="22"/>
          <w:szCs w:val="22"/>
        </w:rPr>
        <w:t>:</w:t>
      </w:r>
    </w:p>
    <w:p w14:paraId="24303F32" w14:textId="77777777" w:rsidR="002E5049" w:rsidRPr="00642D2B" w:rsidRDefault="002E5049" w:rsidP="000E7EA9">
      <w:pPr>
        <w:pStyle w:val="ListParagraph"/>
        <w:keepNext w:val="0"/>
        <w:numPr>
          <w:ilvl w:val="2"/>
          <w:numId w:val="87"/>
        </w:numPr>
        <w:spacing w:line="280" w:lineRule="atLeast"/>
        <w:contextualSpacing w:val="0"/>
        <w:outlineLvl w:val="9"/>
        <w:rPr>
          <w:b w:val="0"/>
          <w:i w:val="0"/>
          <w:sz w:val="22"/>
          <w:szCs w:val="22"/>
        </w:rPr>
      </w:pPr>
      <w:r w:rsidRPr="00642D2B">
        <w:rPr>
          <w:b w:val="0"/>
          <w:i w:val="0"/>
          <w:sz w:val="22"/>
          <w:szCs w:val="22"/>
        </w:rPr>
        <w:t>ensure that all money due to the Association is collected and received, and that all payments authorised by the Associa</w:t>
      </w:r>
      <w:r w:rsidR="001E6304" w:rsidRPr="00642D2B">
        <w:rPr>
          <w:b w:val="0"/>
          <w:i w:val="0"/>
          <w:sz w:val="22"/>
          <w:szCs w:val="22"/>
        </w:rPr>
        <w:t>tion are made,</w:t>
      </w:r>
      <w:r w:rsidRPr="00642D2B">
        <w:rPr>
          <w:b w:val="0"/>
          <w:i w:val="0"/>
          <w:sz w:val="22"/>
          <w:szCs w:val="22"/>
        </w:rPr>
        <w:t xml:space="preserve"> </w:t>
      </w:r>
    </w:p>
    <w:p w14:paraId="69F516E3" w14:textId="77777777" w:rsidR="002E5049" w:rsidRPr="00642D2B" w:rsidRDefault="002E5049" w:rsidP="000E7EA9">
      <w:pPr>
        <w:pStyle w:val="ListParagraph"/>
        <w:keepNext w:val="0"/>
        <w:numPr>
          <w:ilvl w:val="2"/>
          <w:numId w:val="87"/>
        </w:numPr>
        <w:spacing w:line="280" w:lineRule="atLeast"/>
        <w:contextualSpacing w:val="0"/>
        <w:outlineLvl w:val="9"/>
        <w:rPr>
          <w:b w:val="0"/>
          <w:i w:val="0"/>
          <w:sz w:val="22"/>
          <w:szCs w:val="22"/>
        </w:rPr>
      </w:pPr>
      <w:r w:rsidRPr="00642D2B">
        <w:rPr>
          <w:b w:val="0"/>
          <w:i w:val="0"/>
          <w:sz w:val="22"/>
          <w:szCs w:val="22"/>
        </w:rPr>
        <w:t>ensure that correct books and accounts are kept, showing the financial affairs of the Association, including full details of all receipts and expenditure connected with the activities of the Association</w:t>
      </w:r>
      <w:r w:rsidR="001E6304" w:rsidRPr="00642D2B">
        <w:rPr>
          <w:b w:val="0"/>
          <w:i w:val="0"/>
          <w:sz w:val="22"/>
          <w:szCs w:val="22"/>
        </w:rPr>
        <w:t>,</w:t>
      </w:r>
    </w:p>
    <w:p w14:paraId="7A7BE55E" w14:textId="77777777" w:rsidR="002E5049" w:rsidRPr="00642D2B" w:rsidRDefault="002E5049" w:rsidP="000E7EA9">
      <w:pPr>
        <w:pStyle w:val="ListParagraph"/>
        <w:keepNext w:val="0"/>
        <w:numPr>
          <w:ilvl w:val="2"/>
          <w:numId w:val="87"/>
        </w:numPr>
        <w:spacing w:line="280" w:lineRule="atLeast"/>
        <w:contextualSpacing w:val="0"/>
        <w:outlineLvl w:val="9"/>
        <w:rPr>
          <w:b w:val="0"/>
          <w:i w:val="0"/>
          <w:sz w:val="22"/>
          <w:szCs w:val="22"/>
        </w:rPr>
      </w:pPr>
      <w:r w:rsidRPr="00642D2B">
        <w:rPr>
          <w:b w:val="0"/>
          <w:i w:val="0"/>
          <w:sz w:val="22"/>
          <w:szCs w:val="22"/>
        </w:rPr>
        <w:t xml:space="preserve">provide </w:t>
      </w:r>
      <w:r w:rsidR="00807625" w:rsidRPr="00642D2B">
        <w:rPr>
          <w:b w:val="0"/>
          <w:i w:val="0"/>
          <w:sz w:val="22"/>
          <w:szCs w:val="22"/>
        </w:rPr>
        <w:t xml:space="preserve">financial </w:t>
      </w:r>
      <w:r w:rsidRPr="00642D2B">
        <w:rPr>
          <w:b w:val="0"/>
          <w:i w:val="0"/>
          <w:sz w:val="22"/>
          <w:szCs w:val="22"/>
        </w:rPr>
        <w:t xml:space="preserve">statements </w:t>
      </w:r>
      <w:r w:rsidR="00807625" w:rsidRPr="00642D2B">
        <w:rPr>
          <w:b w:val="0"/>
          <w:i w:val="0"/>
          <w:sz w:val="22"/>
          <w:szCs w:val="22"/>
        </w:rPr>
        <w:t>as dire</w:t>
      </w:r>
      <w:r w:rsidR="001E6304" w:rsidRPr="00642D2B">
        <w:rPr>
          <w:b w:val="0"/>
          <w:i w:val="0"/>
          <w:sz w:val="22"/>
          <w:szCs w:val="22"/>
        </w:rPr>
        <w:t>cted by the Committee,</w:t>
      </w:r>
    </w:p>
    <w:p w14:paraId="7E1B3E5B" w14:textId="77777777" w:rsidR="002E5049" w:rsidRPr="00642D2B" w:rsidRDefault="002E5049" w:rsidP="000E7EA9">
      <w:pPr>
        <w:pStyle w:val="ListParagraph"/>
        <w:keepNext w:val="0"/>
        <w:numPr>
          <w:ilvl w:val="2"/>
          <w:numId w:val="87"/>
        </w:numPr>
        <w:spacing w:line="280" w:lineRule="atLeast"/>
        <w:contextualSpacing w:val="0"/>
        <w:outlineLvl w:val="9"/>
        <w:rPr>
          <w:b w:val="0"/>
          <w:i w:val="0"/>
          <w:sz w:val="22"/>
          <w:szCs w:val="22"/>
        </w:rPr>
      </w:pPr>
      <w:r w:rsidRPr="00642D2B">
        <w:rPr>
          <w:b w:val="0"/>
          <w:i w:val="0"/>
          <w:sz w:val="22"/>
          <w:szCs w:val="22"/>
        </w:rPr>
        <w:t>prepare proposed budget</w:t>
      </w:r>
      <w:r w:rsidR="00807625" w:rsidRPr="00642D2B">
        <w:rPr>
          <w:b w:val="0"/>
          <w:i w:val="0"/>
          <w:sz w:val="22"/>
          <w:szCs w:val="22"/>
        </w:rPr>
        <w:t>s as directed by the Committee an</w:t>
      </w:r>
      <w:r w:rsidR="001E6304" w:rsidRPr="00642D2B">
        <w:rPr>
          <w:b w:val="0"/>
          <w:i w:val="0"/>
          <w:sz w:val="22"/>
          <w:szCs w:val="22"/>
        </w:rPr>
        <w:t>d for approval by the Committee,</w:t>
      </w:r>
    </w:p>
    <w:p w14:paraId="763428F5" w14:textId="77777777" w:rsidR="002E5049" w:rsidRPr="00642D2B" w:rsidRDefault="00807625" w:rsidP="000E7EA9">
      <w:pPr>
        <w:pStyle w:val="ListParagraph"/>
        <w:keepNext w:val="0"/>
        <w:numPr>
          <w:ilvl w:val="2"/>
          <w:numId w:val="87"/>
        </w:numPr>
        <w:spacing w:line="280" w:lineRule="atLeast"/>
        <w:contextualSpacing w:val="0"/>
        <w:outlineLvl w:val="9"/>
        <w:rPr>
          <w:b w:val="0"/>
          <w:i w:val="0"/>
          <w:sz w:val="22"/>
          <w:szCs w:val="22"/>
        </w:rPr>
      </w:pPr>
      <w:r w:rsidRPr="00642D2B">
        <w:rPr>
          <w:b w:val="0"/>
          <w:i w:val="0"/>
          <w:sz w:val="22"/>
          <w:szCs w:val="22"/>
        </w:rPr>
        <w:t>e</w:t>
      </w:r>
      <w:r w:rsidR="002E5049" w:rsidRPr="00642D2B">
        <w:rPr>
          <w:b w:val="0"/>
          <w:i w:val="0"/>
          <w:sz w:val="22"/>
          <w:szCs w:val="22"/>
        </w:rPr>
        <w:t>nsure the Association’s accountability requirements to the Australian Taxation Office are met</w:t>
      </w:r>
      <w:r w:rsidR="001E6304" w:rsidRPr="00642D2B">
        <w:rPr>
          <w:b w:val="0"/>
          <w:i w:val="0"/>
          <w:sz w:val="22"/>
          <w:szCs w:val="22"/>
        </w:rPr>
        <w:t>,</w:t>
      </w:r>
    </w:p>
    <w:p w14:paraId="4A14419B" w14:textId="77777777" w:rsidR="00807625" w:rsidRPr="00642D2B" w:rsidRDefault="00807625" w:rsidP="000E7EA9">
      <w:pPr>
        <w:pStyle w:val="ListParagraph"/>
        <w:keepNext w:val="0"/>
        <w:numPr>
          <w:ilvl w:val="2"/>
          <w:numId w:val="87"/>
        </w:numPr>
        <w:spacing w:line="280" w:lineRule="atLeast"/>
        <w:contextualSpacing w:val="0"/>
        <w:outlineLvl w:val="9"/>
        <w:rPr>
          <w:b w:val="0"/>
          <w:i w:val="0"/>
          <w:sz w:val="22"/>
          <w:szCs w:val="22"/>
        </w:rPr>
      </w:pPr>
      <w:r w:rsidRPr="00642D2B">
        <w:rPr>
          <w:b w:val="0"/>
          <w:i w:val="0"/>
          <w:sz w:val="22"/>
          <w:szCs w:val="22"/>
        </w:rPr>
        <w:t>e</w:t>
      </w:r>
      <w:r w:rsidR="002E5049" w:rsidRPr="00642D2B">
        <w:rPr>
          <w:b w:val="0"/>
          <w:i w:val="0"/>
          <w:sz w:val="22"/>
          <w:szCs w:val="22"/>
        </w:rPr>
        <w:t>nsure the Association’s books and accounts are audited each year</w:t>
      </w:r>
      <w:r w:rsidR="001E6304" w:rsidRPr="00642D2B">
        <w:rPr>
          <w:b w:val="0"/>
          <w:i w:val="0"/>
          <w:sz w:val="22"/>
          <w:szCs w:val="22"/>
        </w:rPr>
        <w:t>,</w:t>
      </w:r>
      <w:r w:rsidRPr="00642D2B">
        <w:rPr>
          <w:b w:val="0"/>
          <w:i w:val="0"/>
          <w:sz w:val="22"/>
          <w:szCs w:val="22"/>
        </w:rPr>
        <w:t xml:space="preserve"> and</w:t>
      </w:r>
    </w:p>
    <w:p w14:paraId="0625A1DE" w14:textId="77777777" w:rsidR="00610AFF" w:rsidRPr="00642D2B" w:rsidRDefault="00807625" w:rsidP="000E7EA9">
      <w:pPr>
        <w:pStyle w:val="ListParagraph"/>
        <w:keepNext w:val="0"/>
        <w:numPr>
          <w:ilvl w:val="2"/>
          <w:numId w:val="87"/>
        </w:numPr>
        <w:spacing w:line="280" w:lineRule="atLeast"/>
        <w:contextualSpacing w:val="0"/>
        <w:outlineLvl w:val="9"/>
        <w:rPr>
          <w:b w:val="0"/>
          <w:i w:val="0"/>
          <w:sz w:val="22"/>
          <w:szCs w:val="22"/>
        </w:rPr>
      </w:pPr>
      <w:r w:rsidRPr="00642D2B">
        <w:rPr>
          <w:b w:val="0"/>
          <w:i w:val="0"/>
          <w:sz w:val="22"/>
          <w:szCs w:val="22"/>
        </w:rPr>
        <w:lastRenderedPageBreak/>
        <w:t>perform such other duties and functions as are described in these Rules or the By-Laws</w:t>
      </w:r>
      <w:r w:rsidR="008965C5" w:rsidRPr="00642D2B">
        <w:rPr>
          <w:b w:val="0"/>
          <w:i w:val="0"/>
          <w:sz w:val="22"/>
          <w:szCs w:val="22"/>
        </w:rPr>
        <w:t>.</w:t>
      </w:r>
    </w:p>
    <w:p w14:paraId="6CBF6ADB" w14:textId="0B31BFEB" w:rsidR="002E5049" w:rsidRPr="00642D2B" w:rsidRDefault="002E5049" w:rsidP="000E7EA9">
      <w:pPr>
        <w:pStyle w:val="ListParagraph"/>
        <w:keepNext w:val="0"/>
        <w:numPr>
          <w:ilvl w:val="1"/>
          <w:numId w:val="81"/>
        </w:numPr>
        <w:spacing w:line="280" w:lineRule="atLeast"/>
        <w:contextualSpacing w:val="0"/>
        <w:outlineLvl w:val="9"/>
        <w:rPr>
          <w:b w:val="0"/>
          <w:i w:val="0"/>
          <w:sz w:val="22"/>
          <w:szCs w:val="22"/>
        </w:rPr>
      </w:pPr>
      <w:del w:id="260" w:author="Craig McBurnie" w:date="2019-10-23T04:45:00Z">
        <w:r w:rsidRPr="00642D2B" w:rsidDel="00C512D3">
          <w:rPr>
            <w:b w:val="0"/>
            <w:i w:val="0"/>
            <w:sz w:val="22"/>
            <w:szCs w:val="22"/>
          </w:rPr>
          <w:delText>Floor Member</w:delText>
        </w:r>
      </w:del>
      <w:ins w:id="261" w:author="Craig McBurnie" w:date="2019-10-23T04:45:00Z">
        <w:r w:rsidR="00C512D3">
          <w:rPr>
            <w:b w:val="0"/>
            <w:i w:val="0"/>
            <w:sz w:val="22"/>
            <w:szCs w:val="22"/>
          </w:rPr>
          <w:t xml:space="preserve">Disciplinary Committee </w:t>
        </w:r>
      </w:ins>
      <w:ins w:id="262" w:author="Craig McBurnie" w:date="2019-10-23T04:46:00Z">
        <w:r w:rsidR="00C512D3">
          <w:rPr>
            <w:b w:val="0"/>
            <w:i w:val="0"/>
            <w:sz w:val="22"/>
            <w:szCs w:val="22"/>
          </w:rPr>
          <w:t>Liaison Officer</w:t>
        </w:r>
      </w:ins>
      <w:r w:rsidRPr="00642D2B">
        <w:rPr>
          <w:b w:val="0"/>
          <w:i w:val="0"/>
          <w:sz w:val="22"/>
          <w:szCs w:val="22"/>
        </w:rPr>
        <w:t xml:space="preserve"> – the duties and functions of the </w:t>
      </w:r>
      <w:ins w:id="263" w:author="Craig McBurnie" w:date="2019-10-23T04:46:00Z">
        <w:r w:rsidR="00C512D3">
          <w:rPr>
            <w:b w:val="0"/>
            <w:i w:val="0"/>
            <w:sz w:val="22"/>
            <w:szCs w:val="22"/>
          </w:rPr>
          <w:t>Disciplinary Committee Liaison Officer</w:t>
        </w:r>
      </w:ins>
      <w:del w:id="264" w:author="Craig McBurnie" w:date="2019-10-23T04:46:00Z">
        <w:r w:rsidRPr="00642D2B" w:rsidDel="00C512D3">
          <w:rPr>
            <w:b w:val="0"/>
            <w:i w:val="0"/>
            <w:sz w:val="22"/>
            <w:szCs w:val="22"/>
          </w:rPr>
          <w:delText>Floor Member</w:delText>
        </w:r>
      </w:del>
      <w:r w:rsidRPr="00642D2B">
        <w:rPr>
          <w:b w:val="0"/>
          <w:i w:val="0"/>
          <w:sz w:val="22"/>
          <w:szCs w:val="22"/>
        </w:rPr>
        <w:t xml:space="preserve"> are</w:t>
      </w:r>
      <w:r w:rsidR="00807625" w:rsidRPr="00642D2B">
        <w:rPr>
          <w:b w:val="0"/>
          <w:i w:val="0"/>
          <w:sz w:val="22"/>
          <w:szCs w:val="22"/>
        </w:rPr>
        <w:t xml:space="preserve"> to</w:t>
      </w:r>
      <w:r w:rsidRPr="00642D2B">
        <w:rPr>
          <w:b w:val="0"/>
          <w:i w:val="0"/>
          <w:sz w:val="22"/>
          <w:szCs w:val="22"/>
        </w:rPr>
        <w:t>:</w:t>
      </w:r>
    </w:p>
    <w:p w14:paraId="06735005" w14:textId="106A98F0" w:rsidR="00D16052" w:rsidRPr="00642D2B" w:rsidRDefault="00D16052" w:rsidP="000E7EA9">
      <w:pPr>
        <w:pStyle w:val="ListParagraph"/>
        <w:keepNext w:val="0"/>
        <w:numPr>
          <w:ilvl w:val="2"/>
          <w:numId w:val="88"/>
        </w:numPr>
        <w:spacing w:line="280" w:lineRule="atLeast"/>
        <w:contextualSpacing w:val="0"/>
        <w:outlineLvl w:val="9"/>
        <w:rPr>
          <w:b w:val="0"/>
          <w:i w:val="0"/>
          <w:sz w:val="22"/>
          <w:szCs w:val="22"/>
        </w:rPr>
      </w:pPr>
      <w:r w:rsidRPr="00642D2B">
        <w:rPr>
          <w:b w:val="0"/>
          <w:i w:val="0"/>
          <w:sz w:val="22"/>
          <w:szCs w:val="22"/>
        </w:rPr>
        <w:t xml:space="preserve">assist members to draft </w:t>
      </w:r>
      <w:del w:id="265" w:author="Craig McBurnie" w:date="2019-10-23T20:26:00Z">
        <w:r w:rsidRPr="00642D2B" w:rsidDel="007829A7">
          <w:rPr>
            <w:b w:val="0"/>
            <w:i w:val="0"/>
            <w:sz w:val="22"/>
            <w:szCs w:val="22"/>
          </w:rPr>
          <w:delText>caution, send-off and incident</w:delText>
        </w:r>
      </w:del>
      <w:ins w:id="266" w:author="Craig McBurnie" w:date="2019-10-23T20:26:00Z">
        <w:r w:rsidR="007829A7">
          <w:rPr>
            <w:b w:val="0"/>
            <w:i w:val="0"/>
            <w:sz w:val="22"/>
            <w:szCs w:val="22"/>
          </w:rPr>
          <w:t>relevant match official’s</w:t>
        </w:r>
      </w:ins>
      <w:r w:rsidRPr="00642D2B">
        <w:rPr>
          <w:b w:val="0"/>
          <w:i w:val="0"/>
          <w:sz w:val="22"/>
          <w:szCs w:val="22"/>
        </w:rPr>
        <w:t xml:space="preserve"> reports for submission to relevant football organisations</w:t>
      </w:r>
      <w:r w:rsidR="001E6304" w:rsidRPr="00642D2B">
        <w:rPr>
          <w:b w:val="0"/>
          <w:i w:val="0"/>
          <w:sz w:val="22"/>
          <w:szCs w:val="22"/>
        </w:rPr>
        <w:t>,</w:t>
      </w:r>
    </w:p>
    <w:p w14:paraId="10D1780E" w14:textId="5206D6E2" w:rsidR="00B82C6F" w:rsidRPr="00642D2B" w:rsidRDefault="00D16052" w:rsidP="000E7EA9">
      <w:pPr>
        <w:pStyle w:val="ListParagraph"/>
        <w:keepNext w:val="0"/>
        <w:numPr>
          <w:ilvl w:val="2"/>
          <w:numId w:val="88"/>
        </w:numPr>
        <w:spacing w:line="280" w:lineRule="atLeast"/>
        <w:contextualSpacing w:val="0"/>
        <w:outlineLvl w:val="9"/>
        <w:rPr>
          <w:b w:val="0"/>
          <w:i w:val="0"/>
          <w:sz w:val="22"/>
          <w:szCs w:val="22"/>
        </w:rPr>
      </w:pPr>
      <w:r w:rsidRPr="00642D2B">
        <w:rPr>
          <w:b w:val="0"/>
          <w:i w:val="0"/>
          <w:sz w:val="22"/>
          <w:szCs w:val="22"/>
        </w:rPr>
        <w:t xml:space="preserve">attend MWFA </w:t>
      </w:r>
      <w:del w:id="267" w:author="Craig McBurnie" w:date="2019-10-23T04:46:00Z">
        <w:r w:rsidRPr="00642D2B" w:rsidDel="00C512D3">
          <w:rPr>
            <w:b w:val="0"/>
            <w:i w:val="0"/>
            <w:sz w:val="22"/>
            <w:szCs w:val="22"/>
          </w:rPr>
          <w:delText xml:space="preserve">Judiciary </w:delText>
        </w:r>
      </w:del>
      <w:ins w:id="268" w:author="Craig McBurnie" w:date="2019-10-23T04:46:00Z">
        <w:r w:rsidR="00C512D3">
          <w:rPr>
            <w:b w:val="0"/>
            <w:i w:val="0"/>
            <w:sz w:val="22"/>
            <w:szCs w:val="22"/>
          </w:rPr>
          <w:t>disciplinary</w:t>
        </w:r>
        <w:r w:rsidR="00C512D3" w:rsidRPr="00642D2B">
          <w:rPr>
            <w:b w:val="0"/>
            <w:i w:val="0"/>
            <w:sz w:val="22"/>
            <w:szCs w:val="22"/>
          </w:rPr>
          <w:t xml:space="preserve"> </w:t>
        </w:r>
      </w:ins>
      <w:r w:rsidRPr="00642D2B">
        <w:rPr>
          <w:b w:val="0"/>
          <w:i w:val="0"/>
          <w:sz w:val="22"/>
          <w:szCs w:val="22"/>
        </w:rPr>
        <w:t xml:space="preserve">meetings </w:t>
      </w:r>
      <w:del w:id="269" w:author="Craig McBurnie" w:date="2019-10-23T04:47:00Z">
        <w:r w:rsidRPr="00642D2B" w:rsidDel="00C512D3">
          <w:rPr>
            <w:b w:val="0"/>
            <w:i w:val="0"/>
            <w:sz w:val="22"/>
            <w:szCs w:val="22"/>
          </w:rPr>
          <w:delText xml:space="preserve">as an observer </w:delText>
        </w:r>
      </w:del>
      <w:r w:rsidRPr="00642D2B">
        <w:rPr>
          <w:b w:val="0"/>
          <w:i w:val="0"/>
          <w:sz w:val="22"/>
          <w:szCs w:val="22"/>
        </w:rPr>
        <w:t>and report</w:t>
      </w:r>
      <w:r w:rsidR="00B82C6F" w:rsidRPr="00642D2B">
        <w:rPr>
          <w:b w:val="0"/>
          <w:i w:val="0"/>
          <w:sz w:val="22"/>
          <w:szCs w:val="22"/>
        </w:rPr>
        <w:t xml:space="preserve"> </w:t>
      </w:r>
      <w:r w:rsidRPr="00642D2B">
        <w:rPr>
          <w:b w:val="0"/>
          <w:i w:val="0"/>
          <w:sz w:val="22"/>
          <w:szCs w:val="22"/>
        </w:rPr>
        <w:t>to the Committee o</w:t>
      </w:r>
      <w:r w:rsidR="00B82C6F" w:rsidRPr="00642D2B">
        <w:rPr>
          <w:b w:val="0"/>
          <w:i w:val="0"/>
          <w:sz w:val="22"/>
          <w:szCs w:val="22"/>
        </w:rPr>
        <w:t xml:space="preserve">n matters arising in the </w:t>
      </w:r>
      <w:r w:rsidR="00183E38" w:rsidRPr="00642D2B">
        <w:rPr>
          <w:b w:val="0"/>
          <w:i w:val="0"/>
          <w:sz w:val="22"/>
          <w:szCs w:val="22"/>
        </w:rPr>
        <w:t xml:space="preserve">meetings </w:t>
      </w:r>
      <w:r w:rsidR="00B82C6F" w:rsidRPr="00642D2B">
        <w:rPr>
          <w:b w:val="0"/>
          <w:i w:val="0"/>
          <w:sz w:val="22"/>
          <w:szCs w:val="22"/>
        </w:rPr>
        <w:t>that are worthy of</w:t>
      </w:r>
      <w:r w:rsidR="001E6304" w:rsidRPr="00642D2B">
        <w:rPr>
          <w:b w:val="0"/>
          <w:i w:val="0"/>
          <w:sz w:val="22"/>
          <w:szCs w:val="22"/>
        </w:rPr>
        <w:t xml:space="preserve"> the attention of the Committee,</w:t>
      </w:r>
    </w:p>
    <w:p w14:paraId="4EF77951" w14:textId="4483BF3E" w:rsidR="00932453" w:rsidRPr="00642D2B" w:rsidDel="00C410D1" w:rsidRDefault="004174D7" w:rsidP="000E7EA9">
      <w:pPr>
        <w:pStyle w:val="ListParagraph"/>
        <w:keepNext w:val="0"/>
        <w:numPr>
          <w:ilvl w:val="2"/>
          <w:numId w:val="88"/>
        </w:numPr>
        <w:spacing w:line="280" w:lineRule="atLeast"/>
        <w:contextualSpacing w:val="0"/>
        <w:outlineLvl w:val="9"/>
        <w:rPr>
          <w:del w:id="270" w:author="Craig McBurnie" w:date="2019-10-23T04:32:00Z"/>
          <w:b w:val="0"/>
          <w:i w:val="0"/>
          <w:sz w:val="22"/>
          <w:szCs w:val="22"/>
        </w:rPr>
      </w:pPr>
      <w:del w:id="271" w:author="Craig McBurnie" w:date="2019-10-23T04:32:00Z">
        <w:r w:rsidRPr="00642D2B" w:rsidDel="00C410D1">
          <w:rPr>
            <w:b w:val="0"/>
            <w:i w:val="0"/>
            <w:sz w:val="22"/>
            <w:szCs w:val="22"/>
          </w:rPr>
          <w:delText xml:space="preserve"> </w:delText>
        </w:r>
        <w:r w:rsidR="00B82C6F" w:rsidRPr="00642D2B" w:rsidDel="00C410D1">
          <w:rPr>
            <w:b w:val="0"/>
            <w:i w:val="0"/>
            <w:sz w:val="22"/>
            <w:szCs w:val="22"/>
          </w:rPr>
          <w:delText>p</w:delText>
        </w:r>
        <w:r w:rsidRPr="00642D2B" w:rsidDel="00C410D1">
          <w:rPr>
            <w:b w:val="0"/>
            <w:i w:val="0"/>
            <w:sz w:val="22"/>
            <w:szCs w:val="22"/>
          </w:rPr>
          <w:delText xml:space="preserve">rovide advice </w:delText>
        </w:r>
        <w:r w:rsidR="00B82C6F" w:rsidRPr="00642D2B" w:rsidDel="00C410D1">
          <w:rPr>
            <w:b w:val="0"/>
            <w:i w:val="0"/>
            <w:sz w:val="22"/>
            <w:szCs w:val="22"/>
          </w:rPr>
          <w:delText xml:space="preserve">of a general nature </w:delText>
        </w:r>
        <w:r w:rsidRPr="00642D2B" w:rsidDel="00C410D1">
          <w:rPr>
            <w:b w:val="0"/>
            <w:i w:val="0"/>
            <w:sz w:val="22"/>
            <w:szCs w:val="22"/>
          </w:rPr>
          <w:delText xml:space="preserve">to members as </w:delText>
        </w:r>
        <w:r w:rsidR="00B82C6F" w:rsidRPr="00642D2B" w:rsidDel="00C410D1">
          <w:rPr>
            <w:b w:val="0"/>
            <w:i w:val="0"/>
            <w:sz w:val="22"/>
            <w:szCs w:val="22"/>
          </w:rPr>
          <w:delText xml:space="preserve">may be </w:delText>
        </w:r>
        <w:r w:rsidRPr="00642D2B" w:rsidDel="00C410D1">
          <w:rPr>
            <w:b w:val="0"/>
            <w:i w:val="0"/>
            <w:sz w:val="22"/>
            <w:szCs w:val="22"/>
          </w:rPr>
          <w:delText>requested</w:delText>
        </w:r>
        <w:r w:rsidR="001E6304" w:rsidRPr="00642D2B" w:rsidDel="00C410D1">
          <w:rPr>
            <w:b w:val="0"/>
            <w:i w:val="0"/>
            <w:sz w:val="22"/>
            <w:szCs w:val="22"/>
          </w:rPr>
          <w:delText xml:space="preserve"> by them,</w:delText>
        </w:r>
      </w:del>
    </w:p>
    <w:p w14:paraId="06F5F62A" w14:textId="31994606" w:rsidR="00932453" w:rsidRPr="00642D2B" w:rsidDel="00C410D1" w:rsidRDefault="00B82C6F" w:rsidP="000E7EA9">
      <w:pPr>
        <w:pStyle w:val="ListParagraph"/>
        <w:keepNext w:val="0"/>
        <w:numPr>
          <w:ilvl w:val="2"/>
          <w:numId w:val="88"/>
        </w:numPr>
        <w:spacing w:line="280" w:lineRule="atLeast"/>
        <w:contextualSpacing w:val="0"/>
        <w:outlineLvl w:val="9"/>
        <w:rPr>
          <w:del w:id="272" w:author="Craig McBurnie" w:date="2019-10-23T04:32:00Z"/>
          <w:b w:val="0"/>
          <w:i w:val="0"/>
          <w:sz w:val="22"/>
          <w:szCs w:val="22"/>
        </w:rPr>
      </w:pPr>
      <w:del w:id="273" w:author="Craig McBurnie" w:date="2019-10-23T04:32:00Z">
        <w:r w:rsidRPr="00642D2B" w:rsidDel="00C410D1">
          <w:rPr>
            <w:b w:val="0"/>
            <w:i w:val="0"/>
            <w:sz w:val="22"/>
            <w:szCs w:val="22"/>
          </w:rPr>
          <w:delText>assist in resolving issues of  members, as may be requested by them, in their relationship with the Association</w:delText>
        </w:r>
        <w:r w:rsidR="006A157D" w:rsidRPr="00642D2B" w:rsidDel="00C410D1">
          <w:rPr>
            <w:b w:val="0"/>
            <w:i w:val="0"/>
            <w:sz w:val="22"/>
            <w:szCs w:val="22"/>
          </w:rPr>
          <w:delText xml:space="preserve"> or with other members</w:delText>
        </w:r>
        <w:r w:rsidR="001E6304" w:rsidRPr="00642D2B" w:rsidDel="00C410D1">
          <w:rPr>
            <w:b w:val="0"/>
            <w:i w:val="0"/>
            <w:sz w:val="22"/>
            <w:szCs w:val="22"/>
          </w:rPr>
          <w:delText>, and</w:delText>
        </w:r>
      </w:del>
    </w:p>
    <w:p w14:paraId="24F165A7" w14:textId="77777777" w:rsidR="006A157D" w:rsidRPr="00642D2B" w:rsidRDefault="006A157D" w:rsidP="000E7EA9">
      <w:pPr>
        <w:pStyle w:val="ListParagraph"/>
        <w:keepNext w:val="0"/>
        <w:numPr>
          <w:ilvl w:val="2"/>
          <w:numId w:val="88"/>
        </w:numPr>
        <w:spacing w:line="280" w:lineRule="atLeast"/>
        <w:contextualSpacing w:val="0"/>
        <w:outlineLvl w:val="9"/>
        <w:rPr>
          <w:b w:val="0"/>
          <w:i w:val="0"/>
          <w:sz w:val="22"/>
          <w:szCs w:val="22"/>
        </w:rPr>
      </w:pPr>
      <w:r w:rsidRPr="00642D2B">
        <w:rPr>
          <w:b w:val="0"/>
          <w:i w:val="0"/>
          <w:sz w:val="22"/>
          <w:szCs w:val="22"/>
        </w:rPr>
        <w:t>perform such other duties and functions as are described in these Rules or the By-Laws</w:t>
      </w:r>
      <w:r w:rsidR="00183E38" w:rsidRPr="00642D2B">
        <w:rPr>
          <w:b w:val="0"/>
          <w:i w:val="0"/>
          <w:sz w:val="22"/>
          <w:szCs w:val="22"/>
        </w:rPr>
        <w:t>.</w:t>
      </w:r>
    </w:p>
    <w:p w14:paraId="5BD57A94" w14:textId="3751EA60" w:rsidR="002E5049" w:rsidRPr="00642D2B" w:rsidRDefault="002E5049" w:rsidP="000E7EA9">
      <w:pPr>
        <w:pStyle w:val="ListParagraph"/>
        <w:keepNext w:val="0"/>
        <w:numPr>
          <w:ilvl w:val="1"/>
          <w:numId w:val="81"/>
        </w:numPr>
        <w:spacing w:line="280" w:lineRule="atLeast"/>
        <w:contextualSpacing w:val="0"/>
        <w:outlineLvl w:val="9"/>
        <w:rPr>
          <w:b w:val="0"/>
          <w:i w:val="0"/>
          <w:sz w:val="22"/>
          <w:szCs w:val="22"/>
        </w:rPr>
      </w:pPr>
      <w:del w:id="274" w:author="Craig McBurnie" w:date="2019-10-23T04:37:00Z">
        <w:r w:rsidRPr="00642D2B" w:rsidDel="00AB220C">
          <w:rPr>
            <w:b w:val="0"/>
            <w:i w:val="0"/>
            <w:sz w:val="22"/>
            <w:szCs w:val="22"/>
          </w:rPr>
          <w:delText>Assistant Secretary</w:delText>
        </w:r>
      </w:del>
      <w:ins w:id="275" w:author="Craig McBurnie" w:date="2019-10-23T04:37:00Z">
        <w:r w:rsidR="00AB220C">
          <w:rPr>
            <w:b w:val="0"/>
            <w:i w:val="0"/>
            <w:sz w:val="22"/>
            <w:szCs w:val="22"/>
          </w:rPr>
          <w:t>Floor Member</w:t>
        </w:r>
      </w:ins>
      <w:r w:rsidRPr="00642D2B">
        <w:rPr>
          <w:b w:val="0"/>
          <w:i w:val="0"/>
          <w:sz w:val="22"/>
          <w:szCs w:val="22"/>
        </w:rPr>
        <w:t xml:space="preserve"> – the duties and functions of the </w:t>
      </w:r>
      <w:del w:id="276" w:author="Craig McBurnie" w:date="2019-10-23T04:37:00Z">
        <w:r w:rsidRPr="00642D2B" w:rsidDel="00AB220C">
          <w:rPr>
            <w:b w:val="0"/>
            <w:i w:val="0"/>
            <w:sz w:val="22"/>
            <w:szCs w:val="22"/>
          </w:rPr>
          <w:delText>Assistant Secretary</w:delText>
        </w:r>
      </w:del>
      <w:ins w:id="277" w:author="Craig McBurnie" w:date="2019-10-23T04:37:00Z">
        <w:r w:rsidR="00AB220C">
          <w:rPr>
            <w:b w:val="0"/>
            <w:i w:val="0"/>
            <w:sz w:val="22"/>
            <w:szCs w:val="22"/>
          </w:rPr>
          <w:t>Floor Member</w:t>
        </w:r>
      </w:ins>
      <w:r w:rsidRPr="00642D2B">
        <w:rPr>
          <w:b w:val="0"/>
          <w:i w:val="0"/>
          <w:sz w:val="22"/>
          <w:szCs w:val="22"/>
        </w:rPr>
        <w:t xml:space="preserve"> are</w:t>
      </w:r>
      <w:r w:rsidR="006A157D" w:rsidRPr="00642D2B">
        <w:rPr>
          <w:b w:val="0"/>
          <w:i w:val="0"/>
          <w:sz w:val="22"/>
          <w:szCs w:val="22"/>
        </w:rPr>
        <w:t xml:space="preserve"> to</w:t>
      </w:r>
      <w:del w:id="278" w:author="Craig McBurnie" w:date="2019-10-23T04:31:00Z">
        <w:r w:rsidR="006A157D" w:rsidRPr="00642D2B" w:rsidDel="00C410D1">
          <w:rPr>
            <w:b w:val="0"/>
            <w:i w:val="0"/>
            <w:sz w:val="22"/>
            <w:szCs w:val="22"/>
          </w:rPr>
          <w:delText>, as directed by the Secretary</w:delText>
        </w:r>
      </w:del>
      <w:r w:rsidRPr="00642D2B">
        <w:rPr>
          <w:b w:val="0"/>
          <w:i w:val="0"/>
          <w:sz w:val="22"/>
          <w:szCs w:val="22"/>
        </w:rPr>
        <w:t>:</w:t>
      </w:r>
    </w:p>
    <w:p w14:paraId="27CC6179" w14:textId="59C79ADD" w:rsidR="002E65C9" w:rsidRPr="00642D2B" w:rsidRDefault="002E65C9" w:rsidP="000E7EA9">
      <w:pPr>
        <w:pStyle w:val="ListParagraph"/>
        <w:keepNext w:val="0"/>
        <w:numPr>
          <w:ilvl w:val="2"/>
          <w:numId w:val="89"/>
        </w:numPr>
        <w:spacing w:line="280" w:lineRule="atLeast"/>
        <w:contextualSpacing w:val="0"/>
        <w:outlineLvl w:val="9"/>
        <w:rPr>
          <w:b w:val="0"/>
          <w:i w:val="0"/>
          <w:sz w:val="22"/>
          <w:szCs w:val="22"/>
        </w:rPr>
      </w:pPr>
      <w:r w:rsidRPr="00642D2B">
        <w:rPr>
          <w:b w:val="0"/>
          <w:i w:val="0"/>
          <w:sz w:val="22"/>
          <w:szCs w:val="22"/>
        </w:rPr>
        <w:t xml:space="preserve">assist the </w:t>
      </w:r>
      <w:del w:id="279" w:author="Craig McBurnie" w:date="2019-10-23T04:31:00Z">
        <w:r w:rsidRPr="00642D2B" w:rsidDel="00C410D1">
          <w:rPr>
            <w:b w:val="0"/>
            <w:i w:val="0"/>
            <w:sz w:val="22"/>
            <w:szCs w:val="22"/>
          </w:rPr>
          <w:delText xml:space="preserve">Secretary </w:delText>
        </w:r>
      </w:del>
      <w:ins w:id="280" w:author="Craig McBurnie" w:date="2019-10-23T04:31:00Z">
        <w:r w:rsidR="00C410D1">
          <w:rPr>
            <w:b w:val="0"/>
            <w:i w:val="0"/>
            <w:sz w:val="22"/>
            <w:szCs w:val="22"/>
          </w:rPr>
          <w:t>other office bearers</w:t>
        </w:r>
        <w:r w:rsidR="00C410D1" w:rsidRPr="00642D2B">
          <w:rPr>
            <w:b w:val="0"/>
            <w:i w:val="0"/>
            <w:sz w:val="22"/>
            <w:szCs w:val="22"/>
          </w:rPr>
          <w:t xml:space="preserve"> </w:t>
        </w:r>
      </w:ins>
      <w:r w:rsidRPr="00642D2B">
        <w:rPr>
          <w:b w:val="0"/>
          <w:i w:val="0"/>
          <w:sz w:val="22"/>
          <w:szCs w:val="22"/>
        </w:rPr>
        <w:t>in the performa</w:t>
      </w:r>
      <w:r w:rsidR="001E6304" w:rsidRPr="00642D2B">
        <w:rPr>
          <w:b w:val="0"/>
          <w:i w:val="0"/>
          <w:sz w:val="22"/>
          <w:szCs w:val="22"/>
        </w:rPr>
        <w:t xml:space="preserve">nce of </w:t>
      </w:r>
      <w:del w:id="281" w:author="Craig McBurnie" w:date="2019-10-23T04:32:00Z">
        <w:r w:rsidR="001E6304" w:rsidRPr="00642D2B" w:rsidDel="00C410D1">
          <w:rPr>
            <w:b w:val="0"/>
            <w:i w:val="0"/>
            <w:sz w:val="22"/>
            <w:szCs w:val="22"/>
          </w:rPr>
          <w:delText xml:space="preserve">his </w:delText>
        </w:r>
      </w:del>
      <w:ins w:id="282" w:author="Craig McBurnie" w:date="2019-10-23T04:32:00Z">
        <w:r w:rsidR="00C410D1">
          <w:rPr>
            <w:b w:val="0"/>
            <w:i w:val="0"/>
            <w:sz w:val="22"/>
            <w:szCs w:val="22"/>
          </w:rPr>
          <w:t>their</w:t>
        </w:r>
        <w:r w:rsidR="00C410D1" w:rsidRPr="00642D2B">
          <w:rPr>
            <w:b w:val="0"/>
            <w:i w:val="0"/>
            <w:sz w:val="22"/>
            <w:szCs w:val="22"/>
          </w:rPr>
          <w:t xml:space="preserve"> </w:t>
        </w:r>
      </w:ins>
      <w:r w:rsidR="001E6304" w:rsidRPr="00642D2B">
        <w:rPr>
          <w:b w:val="0"/>
          <w:i w:val="0"/>
          <w:sz w:val="22"/>
          <w:szCs w:val="22"/>
        </w:rPr>
        <w:t>duties and functions,</w:t>
      </w:r>
      <w:del w:id="283" w:author="Craig McBurnie" w:date="2019-10-23T04:32:00Z">
        <w:r w:rsidR="001E6304" w:rsidRPr="00642D2B" w:rsidDel="00C410D1">
          <w:rPr>
            <w:b w:val="0"/>
            <w:i w:val="0"/>
            <w:sz w:val="22"/>
            <w:szCs w:val="22"/>
          </w:rPr>
          <w:delText xml:space="preserve"> and</w:delText>
        </w:r>
      </w:del>
    </w:p>
    <w:p w14:paraId="3BD55662" w14:textId="77777777" w:rsidR="00C410D1" w:rsidRPr="00642D2B" w:rsidRDefault="00C410D1" w:rsidP="00C410D1">
      <w:pPr>
        <w:pStyle w:val="ListParagraph"/>
        <w:keepNext w:val="0"/>
        <w:numPr>
          <w:ilvl w:val="2"/>
          <w:numId w:val="89"/>
        </w:numPr>
        <w:spacing w:line="280" w:lineRule="atLeast"/>
        <w:contextualSpacing w:val="0"/>
        <w:outlineLvl w:val="9"/>
        <w:rPr>
          <w:ins w:id="284" w:author="Craig McBurnie" w:date="2019-10-23T04:33:00Z"/>
          <w:b w:val="0"/>
          <w:i w:val="0"/>
          <w:sz w:val="22"/>
          <w:szCs w:val="22"/>
        </w:rPr>
      </w:pPr>
      <w:ins w:id="285" w:author="Craig McBurnie" w:date="2019-10-23T04:33:00Z">
        <w:r w:rsidRPr="00642D2B">
          <w:rPr>
            <w:b w:val="0"/>
            <w:i w:val="0"/>
            <w:sz w:val="22"/>
            <w:szCs w:val="22"/>
          </w:rPr>
          <w:t>provide advice of a general nature to members as may be requested by them,</w:t>
        </w:r>
      </w:ins>
    </w:p>
    <w:p w14:paraId="025FD263" w14:textId="77777777" w:rsidR="00C410D1" w:rsidRPr="00642D2B" w:rsidRDefault="00C410D1" w:rsidP="00C410D1">
      <w:pPr>
        <w:pStyle w:val="ListParagraph"/>
        <w:keepNext w:val="0"/>
        <w:numPr>
          <w:ilvl w:val="2"/>
          <w:numId w:val="89"/>
        </w:numPr>
        <w:spacing w:line="280" w:lineRule="atLeast"/>
        <w:contextualSpacing w:val="0"/>
        <w:outlineLvl w:val="9"/>
        <w:rPr>
          <w:ins w:id="286" w:author="Craig McBurnie" w:date="2019-10-23T04:33:00Z"/>
          <w:b w:val="0"/>
          <w:i w:val="0"/>
          <w:sz w:val="22"/>
          <w:szCs w:val="22"/>
        </w:rPr>
      </w:pPr>
      <w:ins w:id="287" w:author="Craig McBurnie" w:date="2019-10-23T04:33:00Z">
        <w:r w:rsidRPr="00642D2B">
          <w:rPr>
            <w:b w:val="0"/>
            <w:i w:val="0"/>
            <w:sz w:val="22"/>
            <w:szCs w:val="22"/>
          </w:rPr>
          <w:t>assist in resolving issues of  members, as may be requested by them, in their relationship with the Association or with other members, and</w:t>
        </w:r>
      </w:ins>
    </w:p>
    <w:p w14:paraId="66C43366" w14:textId="77777777" w:rsidR="002E65C9" w:rsidRPr="00642D2B" w:rsidRDefault="002E65C9" w:rsidP="000E7EA9">
      <w:pPr>
        <w:pStyle w:val="ListParagraph"/>
        <w:keepNext w:val="0"/>
        <w:numPr>
          <w:ilvl w:val="2"/>
          <w:numId w:val="89"/>
        </w:numPr>
        <w:spacing w:line="280" w:lineRule="atLeast"/>
        <w:contextualSpacing w:val="0"/>
        <w:outlineLvl w:val="9"/>
        <w:rPr>
          <w:b w:val="0"/>
          <w:i w:val="0"/>
          <w:sz w:val="22"/>
          <w:szCs w:val="22"/>
        </w:rPr>
      </w:pPr>
      <w:r w:rsidRPr="00642D2B">
        <w:rPr>
          <w:b w:val="0"/>
          <w:i w:val="0"/>
          <w:sz w:val="22"/>
          <w:szCs w:val="22"/>
        </w:rPr>
        <w:t>perform such other duties and functions as are describe</w:t>
      </w:r>
      <w:r w:rsidR="001E6304" w:rsidRPr="00642D2B">
        <w:rPr>
          <w:b w:val="0"/>
          <w:i w:val="0"/>
          <w:sz w:val="22"/>
          <w:szCs w:val="22"/>
        </w:rPr>
        <w:t>d in these Rules or the By-Laws.</w:t>
      </w:r>
    </w:p>
    <w:p w14:paraId="0FF4C519" w14:textId="77777777" w:rsidR="002E5049" w:rsidRPr="00642D2B" w:rsidRDefault="002E5049" w:rsidP="000E7EA9">
      <w:pPr>
        <w:pStyle w:val="ListParagraph"/>
        <w:keepNext w:val="0"/>
        <w:numPr>
          <w:ilvl w:val="1"/>
          <w:numId w:val="81"/>
        </w:numPr>
        <w:spacing w:line="280" w:lineRule="atLeast"/>
        <w:contextualSpacing w:val="0"/>
        <w:outlineLvl w:val="9"/>
        <w:rPr>
          <w:b w:val="0"/>
          <w:i w:val="0"/>
          <w:sz w:val="22"/>
          <w:szCs w:val="22"/>
        </w:rPr>
      </w:pPr>
      <w:r w:rsidRPr="00642D2B">
        <w:rPr>
          <w:b w:val="0"/>
          <w:i w:val="0"/>
          <w:sz w:val="22"/>
          <w:szCs w:val="22"/>
        </w:rPr>
        <w:t>Registrar – the duties and functions of the Registrar are</w:t>
      </w:r>
      <w:r w:rsidR="00807625" w:rsidRPr="00642D2B">
        <w:rPr>
          <w:b w:val="0"/>
          <w:i w:val="0"/>
          <w:sz w:val="22"/>
          <w:szCs w:val="22"/>
        </w:rPr>
        <w:t xml:space="preserve"> to</w:t>
      </w:r>
      <w:r w:rsidRPr="00642D2B">
        <w:rPr>
          <w:b w:val="0"/>
          <w:i w:val="0"/>
          <w:sz w:val="22"/>
          <w:szCs w:val="22"/>
        </w:rPr>
        <w:t>:</w:t>
      </w:r>
    </w:p>
    <w:p w14:paraId="3C39F8EB" w14:textId="77777777" w:rsidR="00211B67" w:rsidRPr="00642D2B" w:rsidRDefault="002E5049" w:rsidP="000E7EA9">
      <w:pPr>
        <w:pStyle w:val="ListParagraph"/>
        <w:keepNext w:val="0"/>
        <w:numPr>
          <w:ilvl w:val="2"/>
          <w:numId w:val="90"/>
        </w:numPr>
        <w:spacing w:line="280" w:lineRule="atLeast"/>
        <w:contextualSpacing w:val="0"/>
        <w:outlineLvl w:val="9"/>
        <w:rPr>
          <w:b w:val="0"/>
          <w:i w:val="0"/>
          <w:sz w:val="22"/>
          <w:szCs w:val="22"/>
        </w:rPr>
      </w:pPr>
      <w:r w:rsidRPr="00642D2B">
        <w:rPr>
          <w:b w:val="0"/>
          <w:i w:val="0"/>
          <w:sz w:val="22"/>
          <w:szCs w:val="22"/>
        </w:rPr>
        <w:t xml:space="preserve">compile and maintain </w:t>
      </w:r>
      <w:r w:rsidR="00211B67" w:rsidRPr="00642D2B">
        <w:rPr>
          <w:b w:val="0"/>
          <w:i w:val="0"/>
          <w:sz w:val="22"/>
          <w:szCs w:val="22"/>
        </w:rPr>
        <w:t>the Register of Members</w:t>
      </w:r>
      <w:r w:rsidR="001E6304" w:rsidRPr="00642D2B">
        <w:rPr>
          <w:b w:val="0"/>
          <w:i w:val="0"/>
          <w:sz w:val="22"/>
          <w:szCs w:val="22"/>
        </w:rPr>
        <w:t>,</w:t>
      </w:r>
    </w:p>
    <w:p w14:paraId="170F28FD" w14:textId="77777777" w:rsidR="002E5049" w:rsidRPr="00642D2B" w:rsidRDefault="00211B67" w:rsidP="000E7EA9">
      <w:pPr>
        <w:pStyle w:val="ListParagraph"/>
        <w:keepNext w:val="0"/>
        <w:numPr>
          <w:ilvl w:val="2"/>
          <w:numId w:val="90"/>
        </w:numPr>
        <w:spacing w:line="280" w:lineRule="atLeast"/>
        <w:contextualSpacing w:val="0"/>
        <w:outlineLvl w:val="9"/>
        <w:rPr>
          <w:b w:val="0"/>
          <w:i w:val="0"/>
          <w:sz w:val="22"/>
          <w:szCs w:val="22"/>
        </w:rPr>
      </w:pPr>
      <w:r w:rsidRPr="00642D2B">
        <w:rPr>
          <w:b w:val="0"/>
          <w:i w:val="0"/>
          <w:sz w:val="22"/>
          <w:szCs w:val="22"/>
        </w:rPr>
        <w:t xml:space="preserve">compile and maintain other </w:t>
      </w:r>
      <w:r w:rsidR="002E5049" w:rsidRPr="00642D2B">
        <w:rPr>
          <w:b w:val="0"/>
          <w:i w:val="0"/>
          <w:sz w:val="22"/>
          <w:szCs w:val="22"/>
        </w:rPr>
        <w:t>records of membership, qualifications</w:t>
      </w:r>
      <w:r w:rsidRPr="00642D2B">
        <w:rPr>
          <w:b w:val="0"/>
          <w:i w:val="0"/>
          <w:sz w:val="22"/>
          <w:szCs w:val="22"/>
        </w:rPr>
        <w:t xml:space="preserve">, accreditation and other relevant information </w:t>
      </w:r>
      <w:r w:rsidR="002E5049" w:rsidRPr="00642D2B">
        <w:rPr>
          <w:b w:val="0"/>
          <w:i w:val="0"/>
          <w:sz w:val="22"/>
          <w:szCs w:val="22"/>
        </w:rPr>
        <w:t>for all members</w:t>
      </w:r>
      <w:r w:rsidR="001E6304" w:rsidRPr="00642D2B">
        <w:rPr>
          <w:b w:val="0"/>
          <w:i w:val="0"/>
          <w:sz w:val="22"/>
          <w:szCs w:val="22"/>
        </w:rPr>
        <w:t>,</w:t>
      </w:r>
    </w:p>
    <w:p w14:paraId="3BA42EAD" w14:textId="77777777" w:rsidR="00AC5268" w:rsidRPr="00642D2B" w:rsidRDefault="00AC5268" w:rsidP="000E7EA9">
      <w:pPr>
        <w:pStyle w:val="ListParagraph"/>
        <w:keepNext w:val="0"/>
        <w:numPr>
          <w:ilvl w:val="2"/>
          <w:numId w:val="90"/>
        </w:numPr>
        <w:spacing w:line="280" w:lineRule="atLeast"/>
        <w:contextualSpacing w:val="0"/>
        <w:outlineLvl w:val="9"/>
        <w:rPr>
          <w:b w:val="0"/>
          <w:i w:val="0"/>
          <w:sz w:val="22"/>
          <w:szCs w:val="22"/>
        </w:rPr>
      </w:pPr>
      <w:r w:rsidRPr="00642D2B">
        <w:rPr>
          <w:b w:val="0"/>
          <w:i w:val="0"/>
          <w:sz w:val="22"/>
          <w:szCs w:val="22"/>
        </w:rPr>
        <w:t>manage that part of the processes of membership application and member registration as are under the control of the Association and as approved by the Committee</w:t>
      </w:r>
      <w:r w:rsidR="001E6304" w:rsidRPr="00642D2B">
        <w:rPr>
          <w:b w:val="0"/>
          <w:i w:val="0"/>
          <w:sz w:val="22"/>
          <w:szCs w:val="22"/>
        </w:rPr>
        <w:t>,</w:t>
      </w:r>
    </w:p>
    <w:p w14:paraId="249F889A" w14:textId="77777777" w:rsidR="002E5049" w:rsidRPr="00642D2B" w:rsidRDefault="00211B67" w:rsidP="000E7EA9">
      <w:pPr>
        <w:pStyle w:val="ListParagraph"/>
        <w:keepNext w:val="0"/>
        <w:numPr>
          <w:ilvl w:val="2"/>
          <w:numId w:val="90"/>
        </w:numPr>
        <w:spacing w:line="280" w:lineRule="atLeast"/>
        <w:contextualSpacing w:val="0"/>
        <w:outlineLvl w:val="9"/>
        <w:rPr>
          <w:b w:val="0"/>
          <w:i w:val="0"/>
          <w:sz w:val="22"/>
          <w:szCs w:val="22"/>
        </w:rPr>
      </w:pPr>
      <w:r w:rsidRPr="00642D2B">
        <w:rPr>
          <w:b w:val="0"/>
          <w:i w:val="0"/>
          <w:sz w:val="22"/>
          <w:szCs w:val="22"/>
        </w:rPr>
        <w:t xml:space="preserve">submit </w:t>
      </w:r>
      <w:r w:rsidR="00FE617F" w:rsidRPr="00642D2B">
        <w:rPr>
          <w:b w:val="0"/>
          <w:i w:val="0"/>
          <w:sz w:val="22"/>
          <w:szCs w:val="22"/>
        </w:rPr>
        <w:t xml:space="preserve">such </w:t>
      </w:r>
      <w:r w:rsidRPr="00642D2B">
        <w:rPr>
          <w:b w:val="0"/>
          <w:i w:val="0"/>
          <w:sz w:val="22"/>
          <w:szCs w:val="22"/>
        </w:rPr>
        <w:t xml:space="preserve">membership information </w:t>
      </w:r>
      <w:r w:rsidR="00FE617F" w:rsidRPr="00642D2B">
        <w:rPr>
          <w:b w:val="0"/>
          <w:i w:val="0"/>
          <w:sz w:val="22"/>
          <w:szCs w:val="22"/>
        </w:rPr>
        <w:t xml:space="preserve">as is necessary </w:t>
      </w:r>
      <w:r w:rsidRPr="00642D2B">
        <w:rPr>
          <w:b w:val="0"/>
          <w:i w:val="0"/>
          <w:sz w:val="22"/>
          <w:szCs w:val="22"/>
        </w:rPr>
        <w:t xml:space="preserve">to </w:t>
      </w:r>
      <w:r w:rsidR="00FE617F" w:rsidRPr="00642D2B">
        <w:rPr>
          <w:b w:val="0"/>
          <w:i w:val="0"/>
          <w:sz w:val="22"/>
          <w:szCs w:val="22"/>
        </w:rPr>
        <w:t>submit to any other football organisation</w:t>
      </w:r>
      <w:r w:rsidR="001E6304" w:rsidRPr="00642D2B">
        <w:rPr>
          <w:b w:val="0"/>
          <w:i w:val="0"/>
          <w:sz w:val="22"/>
          <w:szCs w:val="22"/>
        </w:rPr>
        <w:t>, and</w:t>
      </w:r>
    </w:p>
    <w:p w14:paraId="1748490D" w14:textId="77777777" w:rsidR="00610AFF" w:rsidRPr="00642D2B" w:rsidRDefault="002E65C9" w:rsidP="000E7EA9">
      <w:pPr>
        <w:pStyle w:val="ListParagraph"/>
        <w:keepNext w:val="0"/>
        <w:numPr>
          <w:ilvl w:val="2"/>
          <w:numId w:val="90"/>
        </w:numPr>
        <w:spacing w:line="280" w:lineRule="atLeast"/>
        <w:contextualSpacing w:val="0"/>
        <w:outlineLvl w:val="9"/>
        <w:rPr>
          <w:b w:val="0"/>
          <w:i w:val="0"/>
          <w:sz w:val="22"/>
          <w:szCs w:val="22"/>
        </w:rPr>
      </w:pPr>
      <w:r w:rsidRPr="00642D2B">
        <w:rPr>
          <w:b w:val="0"/>
          <w:i w:val="0"/>
          <w:sz w:val="22"/>
          <w:szCs w:val="22"/>
        </w:rPr>
        <w:t>perform such other duties and functions as are described in these Rules or the By-Laws</w:t>
      </w:r>
      <w:r w:rsidR="00183E38" w:rsidRPr="00642D2B">
        <w:rPr>
          <w:b w:val="0"/>
          <w:i w:val="0"/>
          <w:sz w:val="22"/>
          <w:szCs w:val="22"/>
        </w:rPr>
        <w:t>.</w:t>
      </w:r>
    </w:p>
    <w:p w14:paraId="4B2727AD" w14:textId="0736E755" w:rsidR="002E5049" w:rsidRPr="00642D2B" w:rsidDel="00005B86" w:rsidRDefault="002E5049" w:rsidP="000E7EA9">
      <w:pPr>
        <w:pStyle w:val="ListParagraph"/>
        <w:keepNext w:val="0"/>
        <w:numPr>
          <w:ilvl w:val="1"/>
          <w:numId w:val="81"/>
        </w:numPr>
        <w:spacing w:line="280" w:lineRule="atLeast"/>
        <w:contextualSpacing w:val="0"/>
        <w:outlineLvl w:val="9"/>
        <w:rPr>
          <w:del w:id="288" w:author="Craig McBurnie" w:date="2019-10-22T22:02:00Z"/>
          <w:b w:val="0"/>
          <w:i w:val="0"/>
          <w:sz w:val="22"/>
          <w:szCs w:val="22"/>
        </w:rPr>
      </w:pPr>
      <w:del w:id="289" w:author="Craig McBurnie" w:date="2019-10-22T22:02:00Z">
        <w:r w:rsidRPr="00642D2B" w:rsidDel="00005B86">
          <w:rPr>
            <w:b w:val="0"/>
            <w:i w:val="0"/>
            <w:sz w:val="22"/>
            <w:szCs w:val="22"/>
          </w:rPr>
          <w:delText>Gear Steward – the duties and functions of the Gear Steward are</w:delText>
        </w:r>
        <w:r w:rsidR="002E65C9" w:rsidRPr="00642D2B" w:rsidDel="00005B86">
          <w:rPr>
            <w:b w:val="0"/>
            <w:i w:val="0"/>
            <w:sz w:val="22"/>
            <w:szCs w:val="22"/>
          </w:rPr>
          <w:delText xml:space="preserve"> to</w:delText>
        </w:r>
        <w:r w:rsidRPr="00642D2B" w:rsidDel="00005B86">
          <w:rPr>
            <w:b w:val="0"/>
            <w:i w:val="0"/>
            <w:sz w:val="22"/>
            <w:szCs w:val="22"/>
          </w:rPr>
          <w:delText>:</w:delText>
        </w:r>
      </w:del>
    </w:p>
    <w:p w14:paraId="3829FB47" w14:textId="1CBFFE6D" w:rsidR="002E5049" w:rsidRPr="00642D2B" w:rsidDel="00005B86" w:rsidRDefault="002E5049" w:rsidP="000E7EA9">
      <w:pPr>
        <w:pStyle w:val="ListParagraph"/>
        <w:keepNext w:val="0"/>
        <w:numPr>
          <w:ilvl w:val="2"/>
          <w:numId w:val="91"/>
        </w:numPr>
        <w:spacing w:line="280" w:lineRule="atLeast"/>
        <w:contextualSpacing w:val="0"/>
        <w:outlineLvl w:val="9"/>
        <w:rPr>
          <w:del w:id="290" w:author="Craig McBurnie" w:date="2019-10-22T22:02:00Z"/>
          <w:b w:val="0"/>
          <w:i w:val="0"/>
          <w:sz w:val="22"/>
          <w:szCs w:val="22"/>
        </w:rPr>
      </w:pPr>
      <w:del w:id="291" w:author="Craig McBurnie" w:date="2019-10-22T22:02:00Z">
        <w:r w:rsidRPr="00642D2B" w:rsidDel="00005B86">
          <w:rPr>
            <w:b w:val="0"/>
            <w:i w:val="0"/>
            <w:sz w:val="22"/>
            <w:szCs w:val="22"/>
          </w:rPr>
          <w:delText xml:space="preserve">implement the equipment policy determined by the </w:delText>
        </w:r>
        <w:r w:rsidR="00FF6538" w:rsidRPr="00642D2B" w:rsidDel="00005B86">
          <w:rPr>
            <w:b w:val="0"/>
            <w:i w:val="0"/>
            <w:sz w:val="22"/>
            <w:szCs w:val="22"/>
          </w:rPr>
          <w:delText>Committee</w:delText>
        </w:r>
        <w:r w:rsidR="001E6304" w:rsidRPr="00642D2B" w:rsidDel="00005B86">
          <w:rPr>
            <w:b w:val="0"/>
            <w:i w:val="0"/>
            <w:sz w:val="22"/>
            <w:szCs w:val="22"/>
          </w:rPr>
          <w:delText>,</w:delText>
        </w:r>
      </w:del>
    </w:p>
    <w:p w14:paraId="3D99AE0E" w14:textId="48BCE4A9" w:rsidR="00C176F1" w:rsidRPr="00642D2B" w:rsidDel="00005B86" w:rsidRDefault="002E5049" w:rsidP="000E7EA9">
      <w:pPr>
        <w:pStyle w:val="ListParagraph"/>
        <w:keepNext w:val="0"/>
        <w:numPr>
          <w:ilvl w:val="2"/>
          <w:numId w:val="91"/>
        </w:numPr>
        <w:spacing w:line="280" w:lineRule="atLeast"/>
        <w:contextualSpacing w:val="0"/>
        <w:outlineLvl w:val="9"/>
        <w:rPr>
          <w:del w:id="292" w:author="Craig McBurnie" w:date="2019-10-22T22:02:00Z"/>
          <w:b w:val="0"/>
          <w:i w:val="0"/>
          <w:sz w:val="22"/>
          <w:szCs w:val="22"/>
        </w:rPr>
      </w:pPr>
      <w:del w:id="293" w:author="Craig McBurnie" w:date="2019-10-22T22:02:00Z">
        <w:r w:rsidRPr="00642D2B" w:rsidDel="00005B86">
          <w:rPr>
            <w:b w:val="0"/>
            <w:i w:val="0"/>
            <w:sz w:val="22"/>
            <w:szCs w:val="22"/>
          </w:rPr>
          <w:delText xml:space="preserve">provide recommendations for equipment acquisitions and arrange procurement of items approved by the </w:delText>
        </w:r>
        <w:r w:rsidR="00FF6538" w:rsidRPr="00642D2B" w:rsidDel="00005B86">
          <w:rPr>
            <w:b w:val="0"/>
            <w:i w:val="0"/>
            <w:sz w:val="22"/>
            <w:szCs w:val="22"/>
          </w:rPr>
          <w:delText>Committee</w:delText>
        </w:r>
        <w:r w:rsidR="001E6304" w:rsidRPr="00642D2B" w:rsidDel="00005B86">
          <w:rPr>
            <w:b w:val="0"/>
            <w:i w:val="0"/>
            <w:sz w:val="22"/>
            <w:szCs w:val="22"/>
          </w:rPr>
          <w:delText>,</w:delText>
        </w:r>
      </w:del>
    </w:p>
    <w:p w14:paraId="4BB73211" w14:textId="211585A1" w:rsidR="002E5049" w:rsidRPr="00642D2B" w:rsidDel="00005B86" w:rsidRDefault="00C176F1" w:rsidP="000E7EA9">
      <w:pPr>
        <w:pStyle w:val="ListParagraph"/>
        <w:keepNext w:val="0"/>
        <w:numPr>
          <w:ilvl w:val="2"/>
          <w:numId w:val="91"/>
        </w:numPr>
        <w:spacing w:line="280" w:lineRule="atLeast"/>
        <w:contextualSpacing w:val="0"/>
        <w:outlineLvl w:val="9"/>
        <w:rPr>
          <w:del w:id="294" w:author="Craig McBurnie" w:date="2019-10-22T22:02:00Z"/>
          <w:b w:val="0"/>
          <w:i w:val="0"/>
          <w:sz w:val="22"/>
          <w:szCs w:val="22"/>
        </w:rPr>
      </w:pPr>
      <w:del w:id="295" w:author="Craig McBurnie" w:date="2019-10-22T22:02:00Z">
        <w:r w:rsidRPr="00642D2B" w:rsidDel="00005B86">
          <w:rPr>
            <w:b w:val="0"/>
            <w:i w:val="0"/>
            <w:sz w:val="22"/>
            <w:szCs w:val="22"/>
          </w:rPr>
          <w:delText>mange the safe custody</w:delText>
        </w:r>
        <w:r w:rsidR="002E5049" w:rsidRPr="00642D2B" w:rsidDel="00005B86">
          <w:rPr>
            <w:b w:val="0"/>
            <w:i w:val="0"/>
            <w:sz w:val="22"/>
            <w:szCs w:val="22"/>
          </w:rPr>
          <w:delText xml:space="preserve"> </w:delText>
        </w:r>
        <w:r w:rsidRPr="00642D2B" w:rsidDel="00005B86">
          <w:rPr>
            <w:b w:val="0"/>
            <w:i w:val="0"/>
            <w:sz w:val="22"/>
            <w:szCs w:val="22"/>
          </w:rPr>
          <w:delText>of the equ</w:delText>
        </w:r>
        <w:r w:rsidR="001E6304" w:rsidRPr="00642D2B" w:rsidDel="00005B86">
          <w:rPr>
            <w:b w:val="0"/>
            <w:i w:val="0"/>
            <w:sz w:val="22"/>
            <w:szCs w:val="22"/>
          </w:rPr>
          <w:delText>ipment stock of the Association,</w:delText>
        </w:r>
      </w:del>
    </w:p>
    <w:p w14:paraId="4E088DFE" w14:textId="79884B6F" w:rsidR="002E5049" w:rsidRPr="00642D2B" w:rsidDel="00005B86" w:rsidRDefault="002E5049" w:rsidP="000E7EA9">
      <w:pPr>
        <w:pStyle w:val="ListParagraph"/>
        <w:keepNext w:val="0"/>
        <w:numPr>
          <w:ilvl w:val="2"/>
          <w:numId w:val="91"/>
        </w:numPr>
        <w:spacing w:line="280" w:lineRule="atLeast"/>
        <w:contextualSpacing w:val="0"/>
        <w:outlineLvl w:val="9"/>
        <w:rPr>
          <w:del w:id="296" w:author="Craig McBurnie" w:date="2019-10-22T22:02:00Z"/>
          <w:b w:val="0"/>
          <w:i w:val="0"/>
          <w:sz w:val="22"/>
          <w:szCs w:val="22"/>
        </w:rPr>
      </w:pPr>
      <w:del w:id="297" w:author="Craig McBurnie" w:date="2019-10-22T22:02:00Z">
        <w:r w:rsidRPr="00642D2B" w:rsidDel="00005B86">
          <w:rPr>
            <w:b w:val="0"/>
            <w:i w:val="0"/>
            <w:sz w:val="22"/>
            <w:szCs w:val="22"/>
          </w:rPr>
          <w:delText>maintain records of equipment purchased from the Association</w:delText>
        </w:r>
        <w:r w:rsidR="00932453" w:rsidRPr="00642D2B" w:rsidDel="00005B86">
          <w:rPr>
            <w:b w:val="0"/>
            <w:i w:val="0"/>
            <w:sz w:val="22"/>
            <w:szCs w:val="22"/>
          </w:rPr>
          <w:delText xml:space="preserve">, including issuing tax invoices </w:delText>
        </w:r>
        <w:r w:rsidR="00C176F1" w:rsidRPr="00642D2B" w:rsidDel="00005B86">
          <w:rPr>
            <w:b w:val="0"/>
            <w:i w:val="0"/>
            <w:sz w:val="22"/>
            <w:szCs w:val="22"/>
          </w:rPr>
          <w:delText>to purchasers and keeping copies thereof</w:delText>
        </w:r>
        <w:r w:rsidR="001E6304" w:rsidRPr="00642D2B" w:rsidDel="00005B86">
          <w:rPr>
            <w:b w:val="0"/>
            <w:i w:val="0"/>
            <w:sz w:val="22"/>
            <w:szCs w:val="22"/>
          </w:rPr>
          <w:delText>,</w:delText>
        </w:r>
      </w:del>
    </w:p>
    <w:p w14:paraId="393C1E9E" w14:textId="366907A8" w:rsidR="00C176F1" w:rsidRPr="00642D2B" w:rsidDel="00005B86" w:rsidRDefault="002E5049" w:rsidP="000E7EA9">
      <w:pPr>
        <w:pStyle w:val="ListParagraph"/>
        <w:keepNext w:val="0"/>
        <w:numPr>
          <w:ilvl w:val="2"/>
          <w:numId w:val="91"/>
        </w:numPr>
        <w:spacing w:line="280" w:lineRule="atLeast"/>
        <w:contextualSpacing w:val="0"/>
        <w:outlineLvl w:val="9"/>
        <w:rPr>
          <w:del w:id="298" w:author="Craig McBurnie" w:date="2019-10-22T22:02:00Z"/>
          <w:b w:val="0"/>
          <w:i w:val="0"/>
          <w:sz w:val="22"/>
          <w:szCs w:val="22"/>
        </w:rPr>
      </w:pPr>
      <w:del w:id="299" w:author="Craig McBurnie" w:date="2019-10-22T22:02:00Z">
        <w:r w:rsidRPr="00642D2B" w:rsidDel="00005B86">
          <w:rPr>
            <w:b w:val="0"/>
            <w:i w:val="0"/>
            <w:sz w:val="22"/>
            <w:szCs w:val="22"/>
          </w:rPr>
          <w:delText>provide the Treasurer each month, or as required by the Treasurer, details of items purchased</w:delText>
        </w:r>
        <w:r w:rsidR="00C176F1" w:rsidRPr="00642D2B" w:rsidDel="00005B86">
          <w:rPr>
            <w:b w:val="0"/>
            <w:i w:val="0"/>
            <w:sz w:val="22"/>
            <w:szCs w:val="22"/>
          </w:rPr>
          <w:delText xml:space="preserve"> from the Association</w:delText>
        </w:r>
        <w:r w:rsidR="001E6304" w:rsidRPr="00642D2B" w:rsidDel="00005B86">
          <w:rPr>
            <w:b w:val="0"/>
            <w:i w:val="0"/>
            <w:sz w:val="22"/>
            <w:szCs w:val="22"/>
          </w:rPr>
          <w:delText>, and</w:delText>
        </w:r>
      </w:del>
    </w:p>
    <w:p w14:paraId="526F68F7" w14:textId="0BC4D14F" w:rsidR="002E5049" w:rsidRPr="00642D2B" w:rsidDel="00005B86" w:rsidRDefault="00C176F1" w:rsidP="000E7EA9">
      <w:pPr>
        <w:pStyle w:val="ListParagraph"/>
        <w:keepNext w:val="0"/>
        <w:numPr>
          <w:ilvl w:val="2"/>
          <w:numId w:val="91"/>
        </w:numPr>
        <w:spacing w:line="280" w:lineRule="atLeast"/>
        <w:contextualSpacing w:val="0"/>
        <w:outlineLvl w:val="9"/>
        <w:rPr>
          <w:del w:id="300" w:author="Craig McBurnie" w:date="2019-10-22T22:02:00Z"/>
          <w:b w:val="0"/>
          <w:i w:val="0"/>
          <w:sz w:val="22"/>
          <w:szCs w:val="22"/>
        </w:rPr>
      </w:pPr>
      <w:del w:id="301" w:author="Craig McBurnie" w:date="2019-10-22T22:02:00Z">
        <w:r w:rsidRPr="00642D2B" w:rsidDel="00005B86">
          <w:rPr>
            <w:b w:val="0"/>
            <w:i w:val="0"/>
            <w:sz w:val="22"/>
            <w:szCs w:val="22"/>
          </w:rPr>
          <w:delText>perform such other duties and functions as are described in these Rules or the By-Laws</w:delText>
        </w:r>
        <w:r w:rsidR="001E6304" w:rsidRPr="00642D2B" w:rsidDel="00005B86">
          <w:rPr>
            <w:b w:val="0"/>
            <w:i w:val="0"/>
            <w:sz w:val="22"/>
            <w:szCs w:val="22"/>
          </w:rPr>
          <w:delText>.</w:delText>
        </w:r>
      </w:del>
    </w:p>
    <w:p w14:paraId="171AB635" w14:textId="77777777" w:rsidR="002E5049" w:rsidRPr="00642D2B" w:rsidRDefault="00183E38" w:rsidP="000E7EA9">
      <w:pPr>
        <w:pStyle w:val="ListParagraph"/>
        <w:keepNext w:val="0"/>
        <w:numPr>
          <w:ilvl w:val="1"/>
          <w:numId w:val="81"/>
        </w:numPr>
        <w:spacing w:line="280" w:lineRule="atLeast"/>
        <w:contextualSpacing w:val="0"/>
        <w:outlineLvl w:val="9"/>
        <w:rPr>
          <w:b w:val="0"/>
          <w:i w:val="0"/>
          <w:sz w:val="22"/>
          <w:szCs w:val="22"/>
        </w:rPr>
      </w:pPr>
      <w:r w:rsidRPr="00642D2B">
        <w:rPr>
          <w:b w:val="0"/>
          <w:i w:val="0"/>
          <w:sz w:val="22"/>
          <w:szCs w:val="22"/>
        </w:rPr>
        <w:t>Course Coordinator</w:t>
      </w:r>
      <w:r w:rsidR="002E5049" w:rsidRPr="00642D2B">
        <w:rPr>
          <w:b w:val="0"/>
          <w:i w:val="0"/>
          <w:sz w:val="22"/>
          <w:szCs w:val="22"/>
        </w:rPr>
        <w:t xml:space="preserve"> – the duties and functions of the </w:t>
      </w:r>
      <w:r w:rsidRPr="00642D2B">
        <w:rPr>
          <w:b w:val="0"/>
          <w:i w:val="0"/>
          <w:sz w:val="22"/>
          <w:szCs w:val="22"/>
        </w:rPr>
        <w:t>Course Coordinator</w:t>
      </w:r>
      <w:r w:rsidR="002E5049" w:rsidRPr="00642D2B">
        <w:rPr>
          <w:b w:val="0"/>
          <w:i w:val="0"/>
          <w:sz w:val="22"/>
          <w:szCs w:val="22"/>
        </w:rPr>
        <w:t xml:space="preserve"> are</w:t>
      </w:r>
      <w:r w:rsidR="00C176F1" w:rsidRPr="00642D2B">
        <w:rPr>
          <w:b w:val="0"/>
          <w:i w:val="0"/>
          <w:sz w:val="22"/>
          <w:szCs w:val="22"/>
        </w:rPr>
        <w:t xml:space="preserve"> to</w:t>
      </w:r>
      <w:r w:rsidR="002E5049" w:rsidRPr="00642D2B">
        <w:rPr>
          <w:b w:val="0"/>
          <w:i w:val="0"/>
          <w:sz w:val="22"/>
          <w:szCs w:val="22"/>
        </w:rPr>
        <w:t>:</w:t>
      </w:r>
    </w:p>
    <w:p w14:paraId="76CCC6FF" w14:textId="77777777" w:rsidR="002E5049" w:rsidRPr="00642D2B" w:rsidRDefault="00D479E7" w:rsidP="000E7EA9">
      <w:pPr>
        <w:pStyle w:val="ListParagraph"/>
        <w:keepNext w:val="0"/>
        <w:numPr>
          <w:ilvl w:val="2"/>
          <w:numId w:val="92"/>
        </w:numPr>
        <w:spacing w:line="280" w:lineRule="atLeast"/>
        <w:contextualSpacing w:val="0"/>
        <w:outlineLvl w:val="9"/>
        <w:rPr>
          <w:b w:val="0"/>
          <w:i w:val="0"/>
          <w:sz w:val="22"/>
          <w:szCs w:val="22"/>
        </w:rPr>
      </w:pPr>
      <w:r w:rsidRPr="00642D2B">
        <w:rPr>
          <w:b w:val="0"/>
          <w:i w:val="0"/>
          <w:sz w:val="22"/>
          <w:szCs w:val="22"/>
        </w:rPr>
        <w:t>I</w:t>
      </w:r>
      <w:r w:rsidR="00183E38" w:rsidRPr="00642D2B">
        <w:rPr>
          <w:b w:val="0"/>
          <w:i w:val="0"/>
          <w:sz w:val="22"/>
          <w:szCs w:val="22"/>
        </w:rPr>
        <w:t>nstruct</w:t>
      </w:r>
      <w:r w:rsidRPr="00642D2B">
        <w:rPr>
          <w:b w:val="0"/>
          <w:i w:val="0"/>
          <w:sz w:val="22"/>
          <w:szCs w:val="22"/>
        </w:rPr>
        <w:t>,</w:t>
      </w:r>
      <w:r w:rsidR="00183E38" w:rsidRPr="00642D2B">
        <w:rPr>
          <w:b w:val="0"/>
          <w:i w:val="0"/>
          <w:sz w:val="22"/>
          <w:szCs w:val="22"/>
        </w:rPr>
        <w:t xml:space="preserve"> or coordinate the instruction of</w:t>
      </w:r>
      <w:r w:rsidRPr="00642D2B">
        <w:rPr>
          <w:b w:val="0"/>
          <w:i w:val="0"/>
          <w:sz w:val="22"/>
          <w:szCs w:val="22"/>
        </w:rPr>
        <w:t>,</w:t>
      </w:r>
      <w:r w:rsidR="00183E38" w:rsidRPr="00642D2B">
        <w:rPr>
          <w:b w:val="0"/>
          <w:i w:val="0"/>
          <w:sz w:val="22"/>
          <w:szCs w:val="22"/>
        </w:rPr>
        <w:t xml:space="preserve"> </w:t>
      </w:r>
      <w:r w:rsidR="0090788C" w:rsidRPr="00642D2B">
        <w:rPr>
          <w:b w:val="0"/>
          <w:i w:val="0"/>
          <w:sz w:val="22"/>
          <w:szCs w:val="22"/>
        </w:rPr>
        <w:t xml:space="preserve">the </w:t>
      </w:r>
      <w:r w:rsidR="00183E38" w:rsidRPr="00642D2B">
        <w:rPr>
          <w:b w:val="0"/>
          <w:i w:val="0"/>
          <w:sz w:val="22"/>
          <w:szCs w:val="22"/>
        </w:rPr>
        <w:t xml:space="preserve">course </w:t>
      </w:r>
      <w:r w:rsidR="0090788C" w:rsidRPr="00642D2B">
        <w:rPr>
          <w:b w:val="0"/>
          <w:i w:val="0"/>
          <w:sz w:val="22"/>
          <w:szCs w:val="22"/>
        </w:rPr>
        <w:t>component of referee training progra</w:t>
      </w:r>
      <w:r w:rsidR="001E6304" w:rsidRPr="00642D2B">
        <w:rPr>
          <w:b w:val="0"/>
          <w:i w:val="0"/>
          <w:sz w:val="22"/>
          <w:szCs w:val="22"/>
        </w:rPr>
        <w:t>ms conducted by the Association,</w:t>
      </w:r>
    </w:p>
    <w:p w14:paraId="28FB2A3C" w14:textId="77777777" w:rsidR="002E5049" w:rsidRPr="00642D2B" w:rsidRDefault="00D479E7" w:rsidP="000E7EA9">
      <w:pPr>
        <w:pStyle w:val="ListParagraph"/>
        <w:keepNext w:val="0"/>
        <w:numPr>
          <w:ilvl w:val="2"/>
          <w:numId w:val="92"/>
        </w:numPr>
        <w:spacing w:line="280" w:lineRule="atLeast"/>
        <w:contextualSpacing w:val="0"/>
        <w:outlineLvl w:val="9"/>
        <w:rPr>
          <w:b w:val="0"/>
          <w:i w:val="0"/>
          <w:sz w:val="22"/>
          <w:szCs w:val="22"/>
        </w:rPr>
      </w:pPr>
      <w:r w:rsidRPr="00642D2B">
        <w:rPr>
          <w:b w:val="0"/>
          <w:i w:val="0"/>
          <w:sz w:val="22"/>
          <w:szCs w:val="22"/>
        </w:rPr>
        <w:t>g</w:t>
      </w:r>
      <w:r w:rsidR="00183E38" w:rsidRPr="00642D2B">
        <w:rPr>
          <w:b w:val="0"/>
          <w:i w:val="0"/>
          <w:sz w:val="22"/>
          <w:szCs w:val="22"/>
        </w:rPr>
        <w:t>ive</w:t>
      </w:r>
      <w:r w:rsidRPr="00642D2B">
        <w:rPr>
          <w:b w:val="0"/>
          <w:i w:val="0"/>
          <w:sz w:val="22"/>
          <w:szCs w:val="22"/>
        </w:rPr>
        <w:t>,</w:t>
      </w:r>
      <w:r w:rsidR="00183E38" w:rsidRPr="00642D2B">
        <w:rPr>
          <w:b w:val="0"/>
          <w:i w:val="0"/>
          <w:sz w:val="22"/>
          <w:szCs w:val="22"/>
        </w:rPr>
        <w:t xml:space="preserve"> or coordinate the giving of</w:t>
      </w:r>
      <w:r w:rsidRPr="00642D2B">
        <w:rPr>
          <w:b w:val="0"/>
          <w:i w:val="0"/>
          <w:sz w:val="22"/>
          <w:szCs w:val="22"/>
        </w:rPr>
        <w:t>,</w:t>
      </w:r>
      <w:r w:rsidR="00183E38" w:rsidRPr="00642D2B">
        <w:rPr>
          <w:b w:val="0"/>
          <w:i w:val="0"/>
          <w:sz w:val="22"/>
          <w:szCs w:val="22"/>
        </w:rPr>
        <w:t xml:space="preserve"> </w:t>
      </w:r>
      <w:r w:rsidR="0090788C" w:rsidRPr="00642D2B">
        <w:rPr>
          <w:b w:val="0"/>
          <w:i w:val="0"/>
          <w:sz w:val="22"/>
          <w:szCs w:val="22"/>
        </w:rPr>
        <w:t>referee</w:t>
      </w:r>
      <w:r w:rsidR="00183E38" w:rsidRPr="00642D2B">
        <w:rPr>
          <w:b w:val="0"/>
          <w:i w:val="0"/>
          <w:sz w:val="22"/>
          <w:szCs w:val="22"/>
        </w:rPr>
        <w:t xml:space="preserve"> </w:t>
      </w:r>
      <w:r w:rsidR="001E6304" w:rsidRPr="00642D2B">
        <w:rPr>
          <w:b w:val="0"/>
          <w:i w:val="0"/>
          <w:sz w:val="22"/>
          <w:szCs w:val="22"/>
        </w:rPr>
        <w:t>examinations to candidates,</w:t>
      </w:r>
    </w:p>
    <w:p w14:paraId="4690148A" w14:textId="77777777" w:rsidR="0090788C" w:rsidRPr="00642D2B" w:rsidRDefault="0090788C" w:rsidP="000E7EA9">
      <w:pPr>
        <w:pStyle w:val="ListParagraph"/>
        <w:keepNext w:val="0"/>
        <w:numPr>
          <w:ilvl w:val="2"/>
          <w:numId w:val="92"/>
        </w:numPr>
        <w:spacing w:line="280" w:lineRule="atLeast"/>
        <w:contextualSpacing w:val="0"/>
        <w:outlineLvl w:val="9"/>
        <w:rPr>
          <w:b w:val="0"/>
          <w:i w:val="0"/>
          <w:sz w:val="22"/>
          <w:szCs w:val="22"/>
        </w:rPr>
      </w:pPr>
      <w:r w:rsidRPr="00642D2B">
        <w:rPr>
          <w:b w:val="0"/>
          <w:i w:val="0"/>
          <w:sz w:val="22"/>
          <w:szCs w:val="22"/>
        </w:rPr>
        <w:lastRenderedPageBreak/>
        <w:t xml:space="preserve">report the results of the </w:t>
      </w:r>
      <w:r w:rsidR="00183E38" w:rsidRPr="00642D2B">
        <w:rPr>
          <w:b w:val="0"/>
          <w:i w:val="0"/>
          <w:sz w:val="22"/>
          <w:szCs w:val="22"/>
        </w:rPr>
        <w:t xml:space="preserve">course </w:t>
      </w:r>
      <w:r w:rsidRPr="00642D2B">
        <w:rPr>
          <w:b w:val="0"/>
          <w:i w:val="0"/>
          <w:sz w:val="22"/>
          <w:szCs w:val="22"/>
        </w:rPr>
        <w:t xml:space="preserve">component of referee training programs and of examinations </w:t>
      </w:r>
      <w:r w:rsidR="00014A28" w:rsidRPr="00642D2B">
        <w:rPr>
          <w:b w:val="0"/>
          <w:i w:val="0"/>
          <w:sz w:val="22"/>
          <w:szCs w:val="22"/>
        </w:rPr>
        <w:t>according to the reporting requirements, as are in place from time to time, of the Committee and of relevant football organisations</w:t>
      </w:r>
      <w:r w:rsidR="001E6304" w:rsidRPr="00642D2B">
        <w:rPr>
          <w:b w:val="0"/>
          <w:i w:val="0"/>
          <w:sz w:val="22"/>
          <w:szCs w:val="22"/>
        </w:rPr>
        <w:t>, and</w:t>
      </w:r>
    </w:p>
    <w:p w14:paraId="2070DCAF" w14:textId="77777777" w:rsidR="00610AFF" w:rsidRPr="00642D2B" w:rsidRDefault="00014A28" w:rsidP="000E7EA9">
      <w:pPr>
        <w:pStyle w:val="ListParagraph"/>
        <w:keepNext w:val="0"/>
        <w:numPr>
          <w:ilvl w:val="2"/>
          <w:numId w:val="92"/>
        </w:numPr>
        <w:spacing w:line="280" w:lineRule="atLeast"/>
        <w:contextualSpacing w:val="0"/>
        <w:outlineLvl w:val="9"/>
        <w:rPr>
          <w:b w:val="0"/>
          <w:i w:val="0"/>
          <w:sz w:val="22"/>
          <w:szCs w:val="22"/>
        </w:rPr>
      </w:pPr>
      <w:r w:rsidRPr="00642D2B">
        <w:rPr>
          <w:b w:val="0"/>
          <w:i w:val="0"/>
          <w:sz w:val="22"/>
          <w:szCs w:val="22"/>
        </w:rPr>
        <w:t>perform such other duties and functions as are described in these Rules or the By-Laws</w:t>
      </w:r>
      <w:r w:rsidR="001E6304" w:rsidRPr="00642D2B">
        <w:rPr>
          <w:b w:val="0"/>
          <w:i w:val="0"/>
          <w:sz w:val="22"/>
          <w:szCs w:val="22"/>
        </w:rPr>
        <w:t>.</w:t>
      </w:r>
      <w:r w:rsidRPr="00642D2B">
        <w:rPr>
          <w:b w:val="0"/>
          <w:i w:val="0"/>
          <w:sz w:val="22"/>
          <w:szCs w:val="22"/>
        </w:rPr>
        <w:t xml:space="preserve"> </w:t>
      </w:r>
    </w:p>
    <w:p w14:paraId="24CEE44B" w14:textId="77777777" w:rsidR="002E5049" w:rsidRPr="00642D2B" w:rsidRDefault="00597F40" w:rsidP="000E7EA9">
      <w:pPr>
        <w:pStyle w:val="ListParagraph"/>
        <w:keepNext w:val="0"/>
        <w:numPr>
          <w:ilvl w:val="1"/>
          <w:numId w:val="81"/>
        </w:numPr>
        <w:spacing w:line="280" w:lineRule="atLeast"/>
        <w:contextualSpacing w:val="0"/>
        <w:outlineLvl w:val="9"/>
        <w:rPr>
          <w:b w:val="0"/>
          <w:i w:val="0"/>
          <w:sz w:val="22"/>
          <w:szCs w:val="22"/>
        </w:rPr>
      </w:pPr>
      <w:r w:rsidRPr="00642D2B">
        <w:rPr>
          <w:b w:val="0"/>
          <w:i w:val="0"/>
          <w:sz w:val="22"/>
          <w:szCs w:val="22"/>
        </w:rPr>
        <w:t xml:space="preserve">Assessors </w:t>
      </w:r>
      <w:r w:rsidR="005C4194" w:rsidRPr="00642D2B">
        <w:rPr>
          <w:b w:val="0"/>
          <w:i w:val="0"/>
          <w:sz w:val="22"/>
          <w:szCs w:val="22"/>
        </w:rPr>
        <w:t xml:space="preserve">Convener </w:t>
      </w:r>
      <w:r w:rsidR="002E5049" w:rsidRPr="00642D2B">
        <w:rPr>
          <w:b w:val="0"/>
          <w:i w:val="0"/>
          <w:sz w:val="22"/>
          <w:szCs w:val="22"/>
        </w:rPr>
        <w:t xml:space="preserve">– the duties and functions of the </w:t>
      </w:r>
      <w:r w:rsidRPr="00642D2B">
        <w:rPr>
          <w:b w:val="0"/>
          <w:i w:val="0"/>
          <w:sz w:val="22"/>
          <w:szCs w:val="22"/>
        </w:rPr>
        <w:t xml:space="preserve">Assessors </w:t>
      </w:r>
      <w:r w:rsidR="005C4194" w:rsidRPr="00642D2B">
        <w:rPr>
          <w:b w:val="0"/>
          <w:i w:val="0"/>
          <w:sz w:val="22"/>
          <w:szCs w:val="22"/>
        </w:rPr>
        <w:t xml:space="preserve">Convener </w:t>
      </w:r>
      <w:r w:rsidR="002E5049" w:rsidRPr="00642D2B">
        <w:rPr>
          <w:b w:val="0"/>
          <w:i w:val="0"/>
          <w:sz w:val="22"/>
          <w:szCs w:val="22"/>
        </w:rPr>
        <w:t>are</w:t>
      </w:r>
      <w:r w:rsidRPr="00642D2B">
        <w:rPr>
          <w:b w:val="0"/>
          <w:i w:val="0"/>
          <w:sz w:val="22"/>
          <w:szCs w:val="22"/>
        </w:rPr>
        <w:t xml:space="preserve"> to</w:t>
      </w:r>
      <w:r w:rsidR="002E5049" w:rsidRPr="00642D2B">
        <w:rPr>
          <w:b w:val="0"/>
          <w:i w:val="0"/>
          <w:sz w:val="22"/>
          <w:szCs w:val="22"/>
        </w:rPr>
        <w:t>:</w:t>
      </w:r>
    </w:p>
    <w:p w14:paraId="3018C5FF" w14:textId="77777777" w:rsidR="00AC5268" w:rsidRPr="00803B0D" w:rsidRDefault="00597F40" w:rsidP="000E7EA9">
      <w:pPr>
        <w:pStyle w:val="ListParagraph"/>
        <w:keepNext w:val="0"/>
        <w:numPr>
          <w:ilvl w:val="2"/>
          <w:numId w:val="93"/>
        </w:numPr>
        <w:spacing w:line="280" w:lineRule="atLeast"/>
        <w:contextualSpacing w:val="0"/>
        <w:outlineLvl w:val="9"/>
        <w:rPr>
          <w:b w:val="0"/>
          <w:i w:val="0"/>
          <w:sz w:val="22"/>
          <w:szCs w:val="22"/>
        </w:rPr>
      </w:pPr>
      <w:r w:rsidRPr="00803B0D">
        <w:rPr>
          <w:b w:val="0"/>
          <w:i w:val="0"/>
          <w:sz w:val="22"/>
          <w:szCs w:val="22"/>
        </w:rPr>
        <w:t>manage a</w:t>
      </w:r>
      <w:r w:rsidR="00AD2FF3" w:rsidRPr="00803B0D">
        <w:rPr>
          <w:b w:val="0"/>
          <w:i w:val="0"/>
          <w:sz w:val="22"/>
          <w:szCs w:val="22"/>
        </w:rPr>
        <w:t>ny</w:t>
      </w:r>
      <w:r w:rsidRPr="00803B0D">
        <w:rPr>
          <w:b w:val="0"/>
          <w:i w:val="0"/>
          <w:sz w:val="22"/>
          <w:szCs w:val="22"/>
        </w:rPr>
        <w:t xml:space="preserve"> program of assessments of the officiating performance of members</w:t>
      </w:r>
      <w:r w:rsidR="00865993" w:rsidRPr="00803B0D">
        <w:rPr>
          <w:b w:val="0"/>
          <w:i w:val="0"/>
          <w:sz w:val="22"/>
          <w:szCs w:val="22"/>
        </w:rPr>
        <w:t>, including:</w:t>
      </w:r>
    </w:p>
    <w:p w14:paraId="41709CAE" w14:textId="77777777" w:rsidR="00610AFF" w:rsidRPr="00803B0D" w:rsidRDefault="00865993" w:rsidP="000E7EA9">
      <w:pPr>
        <w:pStyle w:val="ListParagraph"/>
        <w:keepNext w:val="0"/>
        <w:numPr>
          <w:ilvl w:val="3"/>
          <w:numId w:val="94"/>
        </w:numPr>
        <w:spacing w:line="280" w:lineRule="atLeast"/>
        <w:contextualSpacing w:val="0"/>
        <w:outlineLvl w:val="9"/>
        <w:rPr>
          <w:b w:val="0"/>
          <w:i w:val="0"/>
          <w:sz w:val="22"/>
          <w:szCs w:val="22"/>
        </w:rPr>
      </w:pPr>
      <w:r w:rsidRPr="00803B0D">
        <w:rPr>
          <w:b w:val="0"/>
          <w:i w:val="0"/>
          <w:sz w:val="22"/>
          <w:szCs w:val="22"/>
        </w:rPr>
        <w:t>admitting members who are qualified as assessors to a panel of assessors,</w:t>
      </w:r>
    </w:p>
    <w:p w14:paraId="18379F46" w14:textId="77777777" w:rsidR="00610AFF" w:rsidRPr="00803B0D" w:rsidRDefault="00865993" w:rsidP="000E7EA9">
      <w:pPr>
        <w:pStyle w:val="ListParagraph"/>
        <w:keepNext w:val="0"/>
        <w:numPr>
          <w:ilvl w:val="3"/>
          <w:numId w:val="94"/>
        </w:numPr>
        <w:spacing w:line="280" w:lineRule="atLeast"/>
        <w:contextualSpacing w:val="0"/>
        <w:outlineLvl w:val="9"/>
        <w:rPr>
          <w:b w:val="0"/>
          <w:i w:val="0"/>
          <w:sz w:val="22"/>
          <w:szCs w:val="22"/>
        </w:rPr>
      </w:pPr>
      <w:r w:rsidRPr="00803B0D">
        <w:rPr>
          <w:b w:val="0"/>
          <w:i w:val="0"/>
          <w:sz w:val="22"/>
          <w:szCs w:val="22"/>
        </w:rPr>
        <w:t>scheduling assessors to do assessments</w:t>
      </w:r>
      <w:r w:rsidR="001E6304" w:rsidRPr="00803B0D">
        <w:rPr>
          <w:b w:val="0"/>
          <w:i w:val="0"/>
          <w:sz w:val="22"/>
          <w:szCs w:val="22"/>
        </w:rPr>
        <w:t>,</w:t>
      </w:r>
    </w:p>
    <w:p w14:paraId="28E5EEAA" w14:textId="77777777" w:rsidR="00610AFF" w:rsidRPr="00803B0D" w:rsidRDefault="00865993" w:rsidP="000E7EA9">
      <w:pPr>
        <w:pStyle w:val="ListParagraph"/>
        <w:keepNext w:val="0"/>
        <w:numPr>
          <w:ilvl w:val="3"/>
          <w:numId w:val="94"/>
        </w:numPr>
        <w:spacing w:line="280" w:lineRule="atLeast"/>
        <w:contextualSpacing w:val="0"/>
        <w:outlineLvl w:val="9"/>
        <w:rPr>
          <w:b w:val="0"/>
          <w:i w:val="0"/>
          <w:sz w:val="22"/>
          <w:szCs w:val="22"/>
        </w:rPr>
      </w:pPr>
      <w:r w:rsidRPr="00803B0D">
        <w:rPr>
          <w:b w:val="0"/>
          <w:i w:val="0"/>
          <w:sz w:val="22"/>
          <w:szCs w:val="22"/>
        </w:rPr>
        <w:t>collating and managing the record-keeping of results of the assessments</w:t>
      </w:r>
      <w:r w:rsidR="001E6304" w:rsidRPr="00803B0D">
        <w:rPr>
          <w:b w:val="0"/>
          <w:i w:val="0"/>
          <w:sz w:val="22"/>
          <w:szCs w:val="22"/>
        </w:rPr>
        <w:t>,</w:t>
      </w:r>
    </w:p>
    <w:p w14:paraId="1801A602" w14:textId="77777777" w:rsidR="00610AFF" w:rsidRPr="00803B0D" w:rsidRDefault="00865993" w:rsidP="000E7EA9">
      <w:pPr>
        <w:pStyle w:val="ListParagraph"/>
        <w:keepNext w:val="0"/>
        <w:numPr>
          <w:ilvl w:val="2"/>
          <w:numId w:val="93"/>
        </w:numPr>
        <w:spacing w:line="280" w:lineRule="atLeast"/>
        <w:contextualSpacing w:val="0"/>
        <w:outlineLvl w:val="9"/>
        <w:rPr>
          <w:b w:val="0"/>
          <w:i w:val="0"/>
          <w:sz w:val="22"/>
          <w:szCs w:val="22"/>
        </w:rPr>
      </w:pPr>
      <w:r w:rsidRPr="00803B0D">
        <w:rPr>
          <w:b w:val="0"/>
          <w:i w:val="0"/>
          <w:sz w:val="22"/>
          <w:szCs w:val="22"/>
        </w:rPr>
        <w:t>consulting, as required, with the President, the Vice President</w:t>
      </w:r>
      <w:r w:rsidR="001E6304" w:rsidRPr="00803B0D">
        <w:rPr>
          <w:b w:val="0"/>
          <w:i w:val="0"/>
          <w:sz w:val="22"/>
          <w:szCs w:val="22"/>
        </w:rPr>
        <w:t>-</w:t>
      </w:r>
      <w:r w:rsidRPr="00803B0D">
        <w:rPr>
          <w:b w:val="0"/>
          <w:i w:val="0"/>
          <w:sz w:val="22"/>
          <w:szCs w:val="22"/>
        </w:rPr>
        <w:t>Seniors, the Vice President</w:t>
      </w:r>
      <w:r w:rsidR="001E6304" w:rsidRPr="00803B0D">
        <w:rPr>
          <w:b w:val="0"/>
          <w:i w:val="0"/>
          <w:sz w:val="22"/>
          <w:szCs w:val="22"/>
        </w:rPr>
        <w:t>-</w:t>
      </w:r>
      <w:r w:rsidRPr="00803B0D">
        <w:rPr>
          <w:b w:val="0"/>
          <w:i w:val="0"/>
          <w:sz w:val="22"/>
          <w:szCs w:val="22"/>
        </w:rPr>
        <w:t>Juniors and the Branch Coach on the outcomes of assessments to inform the appointments process and the development needs of members</w:t>
      </w:r>
      <w:r w:rsidR="001E6304" w:rsidRPr="00803B0D">
        <w:rPr>
          <w:b w:val="0"/>
          <w:i w:val="0"/>
          <w:sz w:val="22"/>
          <w:szCs w:val="22"/>
        </w:rPr>
        <w:t>,</w:t>
      </w:r>
    </w:p>
    <w:p w14:paraId="124A61B0" w14:textId="77777777" w:rsidR="00610AFF" w:rsidRPr="00803B0D" w:rsidRDefault="00865993" w:rsidP="000E7EA9">
      <w:pPr>
        <w:pStyle w:val="ListParagraph"/>
        <w:keepNext w:val="0"/>
        <w:numPr>
          <w:ilvl w:val="2"/>
          <w:numId w:val="93"/>
        </w:numPr>
        <w:spacing w:line="280" w:lineRule="atLeast"/>
        <w:contextualSpacing w:val="0"/>
        <w:outlineLvl w:val="9"/>
        <w:rPr>
          <w:b w:val="0"/>
          <w:i w:val="0"/>
          <w:sz w:val="22"/>
          <w:szCs w:val="22"/>
        </w:rPr>
      </w:pPr>
      <w:r w:rsidRPr="00803B0D">
        <w:rPr>
          <w:b w:val="0"/>
          <w:i w:val="0"/>
          <w:sz w:val="22"/>
          <w:szCs w:val="22"/>
        </w:rPr>
        <w:t>advise the Executive Sub-Committee on the appointments of members to finals matches and on the making of end-of-season a</w:t>
      </w:r>
      <w:r w:rsidR="001E6304" w:rsidRPr="00803B0D">
        <w:rPr>
          <w:b w:val="0"/>
          <w:i w:val="0"/>
          <w:sz w:val="22"/>
          <w:szCs w:val="22"/>
        </w:rPr>
        <w:t>wards of recognition to members, and</w:t>
      </w:r>
    </w:p>
    <w:p w14:paraId="4A9250F0" w14:textId="77777777" w:rsidR="00610AFF" w:rsidRPr="00803B0D" w:rsidRDefault="00865993" w:rsidP="000E7EA9">
      <w:pPr>
        <w:pStyle w:val="ListParagraph"/>
        <w:keepNext w:val="0"/>
        <w:numPr>
          <w:ilvl w:val="2"/>
          <w:numId w:val="93"/>
        </w:numPr>
        <w:spacing w:line="280" w:lineRule="atLeast"/>
        <w:contextualSpacing w:val="0"/>
        <w:outlineLvl w:val="9"/>
        <w:rPr>
          <w:b w:val="0"/>
          <w:i w:val="0"/>
          <w:sz w:val="22"/>
          <w:szCs w:val="22"/>
        </w:rPr>
      </w:pPr>
      <w:r w:rsidRPr="00803B0D">
        <w:rPr>
          <w:b w:val="0"/>
          <w:i w:val="0"/>
          <w:sz w:val="22"/>
          <w:szCs w:val="22"/>
        </w:rPr>
        <w:t>perform such other duties and functions as are described in these Rules or the By-Laws</w:t>
      </w:r>
      <w:r w:rsidR="001E6304" w:rsidRPr="00803B0D">
        <w:rPr>
          <w:b w:val="0"/>
          <w:i w:val="0"/>
          <w:sz w:val="22"/>
          <w:szCs w:val="22"/>
        </w:rPr>
        <w:t>.</w:t>
      </w:r>
      <w:r w:rsidRPr="00803B0D">
        <w:rPr>
          <w:b w:val="0"/>
          <w:i w:val="0"/>
          <w:sz w:val="22"/>
          <w:szCs w:val="22"/>
        </w:rPr>
        <w:t xml:space="preserve"> </w:t>
      </w:r>
    </w:p>
    <w:p w14:paraId="6A37E346" w14:textId="77777777" w:rsidR="002E5049" w:rsidRPr="00803B0D" w:rsidRDefault="002E5049" w:rsidP="000E7EA9">
      <w:pPr>
        <w:pStyle w:val="ListParagraph"/>
        <w:keepNext w:val="0"/>
        <w:numPr>
          <w:ilvl w:val="1"/>
          <w:numId w:val="81"/>
        </w:numPr>
        <w:spacing w:line="280" w:lineRule="atLeast"/>
        <w:contextualSpacing w:val="0"/>
        <w:outlineLvl w:val="9"/>
        <w:rPr>
          <w:b w:val="0"/>
          <w:i w:val="0"/>
          <w:sz w:val="22"/>
          <w:szCs w:val="22"/>
        </w:rPr>
      </w:pPr>
      <w:r w:rsidRPr="00803B0D">
        <w:rPr>
          <w:b w:val="0"/>
          <w:i w:val="0"/>
          <w:sz w:val="22"/>
          <w:szCs w:val="22"/>
        </w:rPr>
        <w:t xml:space="preserve">Branch Coach – the duties </w:t>
      </w:r>
      <w:r w:rsidR="00FD3D16" w:rsidRPr="00803B0D">
        <w:rPr>
          <w:b w:val="0"/>
          <w:i w:val="0"/>
          <w:sz w:val="22"/>
          <w:szCs w:val="22"/>
        </w:rPr>
        <w:t xml:space="preserve">and functions </w:t>
      </w:r>
      <w:r w:rsidRPr="00803B0D">
        <w:rPr>
          <w:b w:val="0"/>
          <w:i w:val="0"/>
          <w:sz w:val="22"/>
          <w:szCs w:val="22"/>
        </w:rPr>
        <w:t>of the Branch Coach are</w:t>
      </w:r>
      <w:r w:rsidR="00865993" w:rsidRPr="00803B0D">
        <w:rPr>
          <w:b w:val="0"/>
          <w:i w:val="0"/>
          <w:sz w:val="22"/>
          <w:szCs w:val="22"/>
        </w:rPr>
        <w:t xml:space="preserve"> to</w:t>
      </w:r>
      <w:r w:rsidRPr="00803B0D">
        <w:rPr>
          <w:b w:val="0"/>
          <w:i w:val="0"/>
          <w:sz w:val="22"/>
          <w:szCs w:val="22"/>
        </w:rPr>
        <w:t>:</w:t>
      </w:r>
    </w:p>
    <w:p w14:paraId="7D16D755" w14:textId="77777777" w:rsidR="002E5049" w:rsidRPr="00803B0D" w:rsidRDefault="00AD2FF3" w:rsidP="000E7EA9">
      <w:pPr>
        <w:pStyle w:val="ListParagraph"/>
        <w:keepNext w:val="0"/>
        <w:numPr>
          <w:ilvl w:val="2"/>
          <w:numId w:val="95"/>
        </w:numPr>
        <w:spacing w:line="280" w:lineRule="atLeast"/>
        <w:contextualSpacing w:val="0"/>
        <w:outlineLvl w:val="9"/>
        <w:rPr>
          <w:b w:val="0"/>
          <w:i w:val="0"/>
          <w:sz w:val="22"/>
          <w:szCs w:val="22"/>
        </w:rPr>
      </w:pPr>
      <w:r w:rsidRPr="00803B0D">
        <w:rPr>
          <w:b w:val="0"/>
          <w:i w:val="0"/>
          <w:sz w:val="22"/>
          <w:szCs w:val="22"/>
        </w:rPr>
        <w:t>manage any prog</w:t>
      </w:r>
      <w:r w:rsidR="001E6304" w:rsidRPr="00803B0D">
        <w:rPr>
          <w:b w:val="0"/>
          <w:i w:val="0"/>
          <w:sz w:val="22"/>
          <w:szCs w:val="22"/>
        </w:rPr>
        <w:t>ram of branch coaching sessions,</w:t>
      </w:r>
    </w:p>
    <w:p w14:paraId="704FCF16" w14:textId="77777777" w:rsidR="00AD2FF3" w:rsidRPr="00803B0D" w:rsidRDefault="00AD2FF3" w:rsidP="000E7EA9">
      <w:pPr>
        <w:pStyle w:val="ListParagraph"/>
        <w:keepNext w:val="0"/>
        <w:numPr>
          <w:ilvl w:val="2"/>
          <w:numId w:val="95"/>
        </w:numPr>
        <w:spacing w:line="280" w:lineRule="atLeast"/>
        <w:contextualSpacing w:val="0"/>
        <w:outlineLvl w:val="9"/>
        <w:rPr>
          <w:b w:val="0"/>
          <w:i w:val="0"/>
          <w:sz w:val="22"/>
          <w:szCs w:val="22"/>
        </w:rPr>
      </w:pPr>
      <w:r w:rsidRPr="00803B0D">
        <w:rPr>
          <w:b w:val="0"/>
          <w:i w:val="0"/>
          <w:sz w:val="22"/>
          <w:szCs w:val="22"/>
        </w:rPr>
        <w:t>be responsible for deciding, for those members for whom the Association has accreditation responsibility, whether or not a member shall be re-accre</w:t>
      </w:r>
      <w:r w:rsidR="001E6304" w:rsidRPr="00803B0D">
        <w:rPr>
          <w:b w:val="0"/>
          <w:i w:val="0"/>
          <w:sz w:val="22"/>
          <w:szCs w:val="22"/>
        </w:rPr>
        <w:t>dited as and when this fall due, and</w:t>
      </w:r>
    </w:p>
    <w:p w14:paraId="40C87EE5" w14:textId="77777777" w:rsidR="00610AFF" w:rsidRPr="00803B0D" w:rsidRDefault="00AD2FF3" w:rsidP="000E7EA9">
      <w:pPr>
        <w:pStyle w:val="ListParagraph"/>
        <w:keepNext w:val="0"/>
        <w:numPr>
          <w:ilvl w:val="2"/>
          <w:numId w:val="95"/>
        </w:numPr>
        <w:spacing w:line="280" w:lineRule="atLeast"/>
        <w:contextualSpacing w:val="0"/>
        <w:outlineLvl w:val="9"/>
        <w:rPr>
          <w:b w:val="0"/>
          <w:i w:val="0"/>
          <w:sz w:val="22"/>
          <w:szCs w:val="22"/>
        </w:rPr>
      </w:pPr>
      <w:r w:rsidRPr="00803B0D">
        <w:rPr>
          <w:b w:val="0"/>
          <w:i w:val="0"/>
          <w:sz w:val="22"/>
          <w:szCs w:val="22"/>
        </w:rPr>
        <w:t xml:space="preserve"> perform such other duties and functions as are described in these Rules or the By-Laws</w:t>
      </w:r>
      <w:r w:rsidR="001E6304" w:rsidRPr="00803B0D">
        <w:rPr>
          <w:b w:val="0"/>
          <w:i w:val="0"/>
          <w:sz w:val="22"/>
          <w:szCs w:val="22"/>
        </w:rPr>
        <w:t>.</w:t>
      </w:r>
      <w:r w:rsidRPr="00803B0D">
        <w:rPr>
          <w:b w:val="0"/>
          <w:i w:val="0"/>
          <w:sz w:val="22"/>
          <w:szCs w:val="22"/>
        </w:rPr>
        <w:t xml:space="preserve"> </w:t>
      </w:r>
    </w:p>
    <w:p w14:paraId="66B8F36D" w14:textId="77777777" w:rsidR="002E5049" w:rsidRPr="00803B0D" w:rsidRDefault="00FD3D16" w:rsidP="000E7EA9">
      <w:pPr>
        <w:pStyle w:val="ListParagraph"/>
        <w:keepNext w:val="0"/>
        <w:numPr>
          <w:ilvl w:val="1"/>
          <w:numId w:val="81"/>
        </w:numPr>
        <w:spacing w:line="280" w:lineRule="atLeast"/>
        <w:contextualSpacing w:val="0"/>
        <w:outlineLvl w:val="9"/>
        <w:rPr>
          <w:b w:val="0"/>
          <w:i w:val="0"/>
          <w:sz w:val="22"/>
          <w:szCs w:val="22"/>
        </w:rPr>
      </w:pPr>
      <w:r w:rsidRPr="00803B0D">
        <w:rPr>
          <w:b w:val="0"/>
          <w:i w:val="0"/>
          <w:sz w:val="22"/>
          <w:szCs w:val="22"/>
        </w:rPr>
        <w:t>Reviews</w:t>
      </w:r>
      <w:r w:rsidR="002E5049" w:rsidRPr="00803B0D">
        <w:rPr>
          <w:b w:val="0"/>
          <w:i w:val="0"/>
          <w:sz w:val="22"/>
          <w:szCs w:val="22"/>
        </w:rPr>
        <w:t xml:space="preserve"> Panel Chair – the duties </w:t>
      </w:r>
      <w:r w:rsidRPr="00803B0D">
        <w:rPr>
          <w:b w:val="0"/>
          <w:i w:val="0"/>
          <w:sz w:val="22"/>
          <w:szCs w:val="22"/>
        </w:rPr>
        <w:t xml:space="preserve">and functions </w:t>
      </w:r>
      <w:r w:rsidR="002E5049" w:rsidRPr="00803B0D">
        <w:rPr>
          <w:b w:val="0"/>
          <w:i w:val="0"/>
          <w:sz w:val="22"/>
          <w:szCs w:val="22"/>
        </w:rPr>
        <w:t xml:space="preserve">of the </w:t>
      </w:r>
      <w:r w:rsidRPr="00803B0D">
        <w:rPr>
          <w:b w:val="0"/>
          <w:i w:val="0"/>
          <w:sz w:val="22"/>
          <w:szCs w:val="22"/>
        </w:rPr>
        <w:t>Reviews</w:t>
      </w:r>
      <w:r w:rsidR="002E5049" w:rsidRPr="00803B0D">
        <w:rPr>
          <w:b w:val="0"/>
          <w:i w:val="0"/>
          <w:sz w:val="22"/>
          <w:szCs w:val="22"/>
        </w:rPr>
        <w:t xml:space="preserve"> Panel Chair are</w:t>
      </w:r>
      <w:r w:rsidR="00AD2FF3" w:rsidRPr="00803B0D">
        <w:rPr>
          <w:b w:val="0"/>
          <w:i w:val="0"/>
          <w:sz w:val="22"/>
          <w:szCs w:val="22"/>
        </w:rPr>
        <w:t xml:space="preserve"> to</w:t>
      </w:r>
      <w:r w:rsidR="002E5049" w:rsidRPr="00803B0D">
        <w:rPr>
          <w:b w:val="0"/>
          <w:i w:val="0"/>
          <w:sz w:val="22"/>
          <w:szCs w:val="22"/>
        </w:rPr>
        <w:t>:</w:t>
      </w:r>
    </w:p>
    <w:p w14:paraId="605F8D70" w14:textId="77777777" w:rsidR="00FD3D16" w:rsidRPr="00803B0D" w:rsidRDefault="00FD3D16" w:rsidP="000E7EA9">
      <w:pPr>
        <w:pStyle w:val="ListParagraph"/>
        <w:keepNext w:val="0"/>
        <w:numPr>
          <w:ilvl w:val="2"/>
          <w:numId w:val="96"/>
        </w:numPr>
        <w:spacing w:line="280" w:lineRule="atLeast"/>
        <w:contextualSpacing w:val="0"/>
        <w:outlineLvl w:val="9"/>
        <w:rPr>
          <w:b w:val="0"/>
          <w:i w:val="0"/>
          <w:sz w:val="22"/>
          <w:szCs w:val="22"/>
        </w:rPr>
      </w:pPr>
      <w:r w:rsidRPr="00803B0D">
        <w:rPr>
          <w:b w:val="0"/>
          <w:i w:val="0"/>
          <w:sz w:val="22"/>
          <w:szCs w:val="22"/>
        </w:rPr>
        <w:t>perform the duties and functions required to be performed by the Reviews Panel Chair under rules 10</w:t>
      </w:r>
      <w:r w:rsidR="00855B2D" w:rsidRPr="00803B0D">
        <w:rPr>
          <w:b w:val="0"/>
          <w:i w:val="0"/>
          <w:sz w:val="22"/>
          <w:szCs w:val="22"/>
        </w:rPr>
        <w:t>, 1</w:t>
      </w:r>
      <w:r w:rsidRPr="00803B0D">
        <w:rPr>
          <w:b w:val="0"/>
          <w:i w:val="0"/>
          <w:sz w:val="22"/>
          <w:szCs w:val="22"/>
        </w:rPr>
        <w:t>1 and 12</w:t>
      </w:r>
      <w:r w:rsidR="001E6304" w:rsidRPr="00803B0D">
        <w:rPr>
          <w:b w:val="0"/>
          <w:i w:val="0"/>
          <w:sz w:val="22"/>
          <w:szCs w:val="22"/>
        </w:rPr>
        <w:t>,</w:t>
      </w:r>
      <w:r w:rsidRPr="00803B0D">
        <w:rPr>
          <w:b w:val="0"/>
          <w:i w:val="0"/>
          <w:sz w:val="22"/>
          <w:szCs w:val="22"/>
        </w:rPr>
        <w:t xml:space="preserve"> and</w:t>
      </w:r>
    </w:p>
    <w:p w14:paraId="4CC1F0A8" w14:textId="77777777" w:rsidR="00610AFF" w:rsidRPr="00803B0D" w:rsidRDefault="00FD3D16" w:rsidP="000E7EA9">
      <w:pPr>
        <w:pStyle w:val="ListParagraph"/>
        <w:keepNext w:val="0"/>
        <w:numPr>
          <w:ilvl w:val="2"/>
          <w:numId w:val="96"/>
        </w:numPr>
        <w:spacing w:line="280" w:lineRule="atLeast"/>
        <w:contextualSpacing w:val="0"/>
        <w:outlineLvl w:val="9"/>
        <w:rPr>
          <w:b w:val="0"/>
          <w:i w:val="0"/>
          <w:sz w:val="22"/>
          <w:szCs w:val="22"/>
        </w:rPr>
      </w:pPr>
      <w:r w:rsidRPr="00803B0D">
        <w:rPr>
          <w:b w:val="0"/>
          <w:i w:val="0"/>
          <w:sz w:val="22"/>
          <w:szCs w:val="22"/>
        </w:rPr>
        <w:t>perform such other duties and functions as are described in these Rules or the By-Laws</w:t>
      </w:r>
      <w:r w:rsidR="001E6304" w:rsidRPr="00803B0D">
        <w:rPr>
          <w:b w:val="0"/>
          <w:i w:val="0"/>
          <w:sz w:val="22"/>
          <w:szCs w:val="22"/>
        </w:rPr>
        <w:t>.</w:t>
      </w:r>
      <w:r w:rsidR="00545494" w:rsidRPr="00803B0D">
        <w:rPr>
          <w:b w:val="0"/>
          <w:i w:val="0"/>
          <w:sz w:val="22"/>
          <w:szCs w:val="22"/>
        </w:rPr>
        <w:t xml:space="preserve"> </w:t>
      </w:r>
    </w:p>
    <w:p w14:paraId="1F663A0A" w14:textId="77777777" w:rsidR="002E5049" w:rsidRPr="00803B0D" w:rsidRDefault="002E5049"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302" w:name="_Toc746032"/>
      <w:bookmarkStart w:id="303" w:name="_Toc22703125"/>
      <w:bookmarkStart w:id="304" w:name="_Toc22703190"/>
      <w:r w:rsidRPr="00803B0D">
        <w:rPr>
          <w:rFonts w:eastAsiaTheme="majorEastAsia" w:cstheme="majorBidi"/>
          <w:bCs w:val="0"/>
          <w:i w:val="0"/>
          <w:iCs w:val="0"/>
          <w:color w:val="000000" w:themeColor="text1"/>
          <w:szCs w:val="26"/>
        </w:rPr>
        <w:t>Casual vacancies</w:t>
      </w:r>
      <w:bookmarkEnd w:id="302"/>
      <w:bookmarkEnd w:id="303"/>
      <w:bookmarkEnd w:id="304"/>
    </w:p>
    <w:p w14:paraId="2FCD566B" w14:textId="77777777" w:rsidR="002E5049" w:rsidRPr="002B425D" w:rsidRDefault="00FA2EF8" w:rsidP="000E7EA9">
      <w:pPr>
        <w:pStyle w:val="ListParagraph"/>
        <w:keepNext w:val="0"/>
        <w:numPr>
          <w:ilvl w:val="1"/>
          <w:numId w:val="97"/>
        </w:numPr>
        <w:spacing w:line="280" w:lineRule="atLeast"/>
        <w:contextualSpacing w:val="0"/>
        <w:outlineLvl w:val="9"/>
        <w:rPr>
          <w:b w:val="0"/>
          <w:i w:val="0"/>
          <w:sz w:val="22"/>
          <w:szCs w:val="22"/>
        </w:rPr>
      </w:pPr>
      <w:r w:rsidRPr="002B425D">
        <w:rPr>
          <w:b w:val="0"/>
          <w:i w:val="0"/>
          <w:sz w:val="22"/>
          <w:szCs w:val="22"/>
        </w:rPr>
        <w:t>I</w:t>
      </w:r>
      <w:r w:rsidR="002E5049" w:rsidRPr="002B425D">
        <w:rPr>
          <w:b w:val="0"/>
          <w:i w:val="0"/>
          <w:sz w:val="22"/>
          <w:szCs w:val="22"/>
        </w:rPr>
        <w:t xml:space="preserve">n the event of a casual vacancy occurring in the office of an office-bearer, the </w:t>
      </w:r>
      <w:r w:rsidR="00FF6538" w:rsidRPr="002B425D">
        <w:rPr>
          <w:b w:val="0"/>
          <w:i w:val="0"/>
          <w:sz w:val="22"/>
          <w:szCs w:val="22"/>
        </w:rPr>
        <w:t>Committee</w:t>
      </w:r>
      <w:r w:rsidR="002E5049" w:rsidRPr="002B425D">
        <w:rPr>
          <w:b w:val="0"/>
          <w:i w:val="0"/>
          <w:sz w:val="22"/>
          <w:szCs w:val="22"/>
        </w:rPr>
        <w:t xml:space="preserve"> may appoint a financial member of the Association to fill the vacancy and the member so appointed is to hold office, subject to th</w:t>
      </w:r>
      <w:r w:rsidR="00A20299" w:rsidRPr="002B425D">
        <w:rPr>
          <w:b w:val="0"/>
          <w:i w:val="0"/>
          <w:sz w:val="22"/>
          <w:szCs w:val="22"/>
        </w:rPr>
        <w:t>ese Rules</w:t>
      </w:r>
      <w:r w:rsidR="002E5049" w:rsidRPr="002B425D">
        <w:rPr>
          <w:b w:val="0"/>
          <w:i w:val="0"/>
          <w:sz w:val="22"/>
          <w:szCs w:val="22"/>
        </w:rPr>
        <w:t xml:space="preserve">, until the </w:t>
      </w:r>
      <w:r w:rsidR="00A20299" w:rsidRPr="002B425D">
        <w:rPr>
          <w:b w:val="0"/>
          <w:i w:val="0"/>
          <w:sz w:val="22"/>
          <w:szCs w:val="22"/>
        </w:rPr>
        <w:t xml:space="preserve">time of calling for an election of office-bearers at </w:t>
      </w:r>
      <w:r w:rsidR="002E5049" w:rsidRPr="002B425D">
        <w:rPr>
          <w:b w:val="0"/>
          <w:i w:val="0"/>
          <w:sz w:val="22"/>
          <w:szCs w:val="22"/>
        </w:rPr>
        <w:t>the Annual General Meeting next following the date of the appointment.</w:t>
      </w:r>
    </w:p>
    <w:p w14:paraId="737916F7" w14:textId="77777777" w:rsidR="00A20299" w:rsidRPr="00DC5BC5" w:rsidRDefault="00A20299" w:rsidP="003D4FBB">
      <w:pPr>
        <w:spacing w:line="280" w:lineRule="atLeast"/>
        <w:ind w:left="567"/>
        <w:rPr>
          <w:rFonts w:ascii="Arial" w:hAnsi="Arial" w:cs="Arial"/>
          <w:i/>
          <w:iCs/>
          <w:sz w:val="18"/>
          <w:szCs w:val="18"/>
        </w:rPr>
      </w:pPr>
      <w:r w:rsidRPr="00DC5BC5">
        <w:rPr>
          <w:rFonts w:ascii="Arial" w:hAnsi="Arial" w:cs="Arial"/>
          <w:i/>
          <w:iCs/>
          <w:sz w:val="18"/>
          <w:szCs w:val="18"/>
        </w:rPr>
        <w:t>Amended 18/11/14</w:t>
      </w:r>
    </w:p>
    <w:p w14:paraId="0773089B" w14:textId="77777777" w:rsidR="00A20299" w:rsidRPr="00DC5BC5" w:rsidRDefault="00A20299" w:rsidP="003D4FBB">
      <w:pPr>
        <w:spacing w:line="280" w:lineRule="atLeast"/>
        <w:ind w:left="567"/>
        <w:rPr>
          <w:rFonts w:ascii="Arial" w:hAnsi="Arial" w:cs="Arial"/>
          <w:i/>
          <w:iCs/>
          <w:sz w:val="18"/>
          <w:szCs w:val="18"/>
        </w:rPr>
      </w:pPr>
      <w:r w:rsidRPr="00DC5BC5">
        <w:rPr>
          <w:rFonts w:ascii="Arial" w:hAnsi="Arial" w:cs="Arial"/>
          <w:i/>
          <w:iCs/>
          <w:sz w:val="18"/>
          <w:szCs w:val="18"/>
        </w:rPr>
        <w:t xml:space="preserve">[Explanatory Note: The amendment corrects the reference to ‘this constitution’ to ‘these Rules’ and </w:t>
      </w:r>
      <w:r w:rsidR="003C58B7" w:rsidRPr="00DC5BC5">
        <w:rPr>
          <w:rFonts w:ascii="Arial" w:hAnsi="Arial" w:cs="Arial"/>
          <w:i/>
          <w:iCs/>
          <w:sz w:val="18"/>
          <w:szCs w:val="18"/>
        </w:rPr>
        <w:t xml:space="preserve">changes </w:t>
      </w:r>
      <w:r w:rsidRPr="00DC5BC5">
        <w:rPr>
          <w:rFonts w:ascii="Arial" w:hAnsi="Arial" w:cs="Arial"/>
          <w:i/>
          <w:iCs/>
          <w:sz w:val="18"/>
          <w:szCs w:val="18"/>
        </w:rPr>
        <w:t>end of an office-bearer’s term</w:t>
      </w:r>
      <w:r w:rsidR="003C58B7" w:rsidRPr="00DC5BC5">
        <w:rPr>
          <w:rFonts w:ascii="Arial" w:hAnsi="Arial" w:cs="Arial"/>
          <w:i/>
          <w:iCs/>
          <w:sz w:val="18"/>
          <w:szCs w:val="18"/>
        </w:rPr>
        <w:t>,</w:t>
      </w:r>
      <w:r w:rsidRPr="00DC5BC5">
        <w:rPr>
          <w:rFonts w:ascii="Arial" w:hAnsi="Arial" w:cs="Arial"/>
          <w:i/>
          <w:iCs/>
          <w:sz w:val="18"/>
          <w:szCs w:val="18"/>
        </w:rPr>
        <w:t xml:space="preserve"> </w:t>
      </w:r>
      <w:r w:rsidR="003C58B7" w:rsidRPr="00DC5BC5">
        <w:rPr>
          <w:rFonts w:ascii="Arial" w:hAnsi="Arial" w:cs="Arial"/>
          <w:i/>
          <w:iCs/>
          <w:sz w:val="18"/>
          <w:szCs w:val="18"/>
        </w:rPr>
        <w:t xml:space="preserve">filled as a casual vacancy, to </w:t>
      </w:r>
      <w:proofErr w:type="gramStart"/>
      <w:r w:rsidRPr="00DC5BC5">
        <w:rPr>
          <w:rFonts w:ascii="Arial" w:hAnsi="Arial" w:cs="Arial"/>
          <w:i/>
          <w:iCs/>
          <w:sz w:val="18"/>
          <w:szCs w:val="18"/>
        </w:rPr>
        <w:t>being</w:t>
      </w:r>
      <w:proofErr w:type="gramEnd"/>
      <w:r w:rsidRPr="00DC5BC5">
        <w:rPr>
          <w:rFonts w:ascii="Arial" w:hAnsi="Arial" w:cs="Arial"/>
          <w:i/>
          <w:iCs/>
          <w:sz w:val="18"/>
          <w:szCs w:val="18"/>
        </w:rPr>
        <w:t xml:space="preserve"> </w:t>
      </w:r>
      <w:r w:rsidR="003C58B7" w:rsidRPr="00DC5BC5">
        <w:rPr>
          <w:rFonts w:ascii="Arial" w:hAnsi="Arial" w:cs="Arial"/>
          <w:i/>
          <w:iCs/>
          <w:sz w:val="18"/>
          <w:szCs w:val="18"/>
        </w:rPr>
        <w:t>the time of calling for an election of office-bearers at the next AGM</w:t>
      </w:r>
      <w:r w:rsidRPr="00DC5BC5">
        <w:rPr>
          <w:rFonts w:ascii="Arial" w:hAnsi="Arial" w:cs="Arial"/>
          <w:i/>
          <w:iCs/>
          <w:sz w:val="18"/>
          <w:szCs w:val="18"/>
        </w:rPr>
        <w:t>]</w:t>
      </w:r>
    </w:p>
    <w:p w14:paraId="631DD3FC" w14:textId="77777777" w:rsidR="003C58B7" w:rsidRPr="002B425D" w:rsidRDefault="003C58B7" w:rsidP="000E7EA9">
      <w:pPr>
        <w:pStyle w:val="ListParagraph"/>
        <w:keepNext w:val="0"/>
        <w:numPr>
          <w:ilvl w:val="1"/>
          <w:numId w:val="97"/>
        </w:numPr>
        <w:spacing w:line="280" w:lineRule="atLeast"/>
        <w:contextualSpacing w:val="0"/>
        <w:outlineLvl w:val="9"/>
        <w:rPr>
          <w:b w:val="0"/>
          <w:i w:val="0"/>
          <w:sz w:val="22"/>
          <w:szCs w:val="22"/>
        </w:rPr>
      </w:pPr>
      <w:r w:rsidRPr="002B425D">
        <w:rPr>
          <w:b w:val="0"/>
          <w:i w:val="0"/>
          <w:sz w:val="22"/>
          <w:szCs w:val="22"/>
        </w:rPr>
        <w:t>At this next following Annual General Meeting, if the term of an office that was filled under rule 18(1):</w:t>
      </w:r>
    </w:p>
    <w:p w14:paraId="0A5A54CC" w14:textId="77777777" w:rsidR="003C58B7" w:rsidRPr="002B425D" w:rsidRDefault="003C58B7" w:rsidP="000E7EA9">
      <w:pPr>
        <w:pStyle w:val="ListParagraph"/>
        <w:keepNext w:val="0"/>
        <w:numPr>
          <w:ilvl w:val="2"/>
          <w:numId w:val="97"/>
        </w:numPr>
        <w:spacing w:line="280" w:lineRule="atLeast"/>
        <w:contextualSpacing w:val="0"/>
        <w:outlineLvl w:val="9"/>
        <w:rPr>
          <w:b w:val="0"/>
          <w:i w:val="0"/>
          <w:sz w:val="22"/>
          <w:szCs w:val="22"/>
        </w:rPr>
      </w:pPr>
      <w:r w:rsidRPr="002B425D">
        <w:rPr>
          <w:b w:val="0"/>
          <w:i w:val="0"/>
          <w:sz w:val="22"/>
          <w:szCs w:val="22"/>
        </w:rPr>
        <w:t>ends at that Annual General Meeting, an office-bearer shall be elected in accordance with rule 15 for the term of office determined by rule 16, or</w:t>
      </w:r>
    </w:p>
    <w:p w14:paraId="4673DF50" w14:textId="77777777" w:rsidR="00A20299" w:rsidRPr="002B425D" w:rsidRDefault="003C58B7" w:rsidP="000E7EA9">
      <w:pPr>
        <w:pStyle w:val="ListParagraph"/>
        <w:keepNext w:val="0"/>
        <w:numPr>
          <w:ilvl w:val="2"/>
          <w:numId w:val="97"/>
        </w:numPr>
        <w:spacing w:line="280" w:lineRule="atLeast"/>
        <w:contextualSpacing w:val="0"/>
        <w:outlineLvl w:val="9"/>
        <w:rPr>
          <w:b w:val="0"/>
          <w:i w:val="0"/>
          <w:sz w:val="22"/>
          <w:szCs w:val="22"/>
        </w:rPr>
      </w:pPr>
      <w:r w:rsidRPr="002B425D">
        <w:rPr>
          <w:b w:val="0"/>
          <w:i w:val="0"/>
          <w:sz w:val="22"/>
          <w:szCs w:val="22"/>
        </w:rPr>
        <w:t>does not end at that Annual General</w:t>
      </w:r>
      <w:r w:rsidR="00B15F6B" w:rsidRPr="002B425D">
        <w:rPr>
          <w:b w:val="0"/>
          <w:i w:val="0"/>
          <w:sz w:val="22"/>
          <w:szCs w:val="22"/>
        </w:rPr>
        <w:t xml:space="preserve"> </w:t>
      </w:r>
      <w:r w:rsidRPr="002B425D">
        <w:rPr>
          <w:b w:val="0"/>
          <w:i w:val="0"/>
          <w:sz w:val="22"/>
          <w:szCs w:val="22"/>
        </w:rPr>
        <w:t>Meeting,  an office-bearer shall be elected in accordance with rule 15 for the remaining term of office determined by rule 16.</w:t>
      </w:r>
    </w:p>
    <w:p w14:paraId="664AEBA8" w14:textId="77777777" w:rsidR="003C58B7" w:rsidRPr="00DC5BC5" w:rsidRDefault="003C58B7" w:rsidP="003D4FBB">
      <w:pPr>
        <w:spacing w:line="280" w:lineRule="atLeast"/>
        <w:ind w:left="567"/>
        <w:rPr>
          <w:rFonts w:ascii="Arial" w:hAnsi="Arial" w:cs="Arial"/>
          <w:i/>
          <w:iCs/>
          <w:sz w:val="18"/>
          <w:szCs w:val="18"/>
        </w:rPr>
      </w:pPr>
      <w:r w:rsidRPr="00DC5BC5">
        <w:rPr>
          <w:rFonts w:ascii="Arial" w:hAnsi="Arial" w:cs="Arial"/>
          <w:i/>
          <w:iCs/>
          <w:sz w:val="18"/>
          <w:szCs w:val="18"/>
        </w:rPr>
        <w:t>Amended 18/11/14</w:t>
      </w:r>
    </w:p>
    <w:p w14:paraId="633F85F0" w14:textId="77777777" w:rsidR="003C58B7" w:rsidRPr="00DC5BC5" w:rsidRDefault="003C58B7" w:rsidP="003D4FBB">
      <w:pPr>
        <w:spacing w:line="280" w:lineRule="atLeast"/>
        <w:ind w:left="567"/>
        <w:rPr>
          <w:rFonts w:ascii="Arial" w:hAnsi="Arial" w:cs="Arial"/>
          <w:i/>
          <w:iCs/>
          <w:sz w:val="18"/>
          <w:szCs w:val="18"/>
        </w:rPr>
      </w:pPr>
      <w:r w:rsidRPr="00DC5BC5">
        <w:rPr>
          <w:rFonts w:ascii="Arial" w:hAnsi="Arial" w:cs="Arial"/>
          <w:i/>
          <w:iCs/>
          <w:sz w:val="18"/>
          <w:szCs w:val="18"/>
        </w:rPr>
        <w:t>[Explanatory Note: The amendment inserts the provision that an office that has been filled by a casual vacancy shall, at the next AGM, be subject to an election for that office, either for a new two-year term or for a remaining one-year term as the case may be</w:t>
      </w:r>
      <w:r w:rsidR="008F7723" w:rsidRPr="00DC5BC5">
        <w:rPr>
          <w:rFonts w:ascii="Arial" w:hAnsi="Arial" w:cs="Arial"/>
          <w:i/>
          <w:iCs/>
          <w:sz w:val="18"/>
          <w:szCs w:val="18"/>
        </w:rPr>
        <w:t>. The following sub-Rule is consequently renumbered</w:t>
      </w:r>
      <w:r w:rsidRPr="00DC5BC5">
        <w:rPr>
          <w:rFonts w:ascii="Arial" w:hAnsi="Arial" w:cs="Arial"/>
          <w:i/>
          <w:iCs/>
          <w:sz w:val="18"/>
          <w:szCs w:val="18"/>
        </w:rPr>
        <w:t>]</w:t>
      </w:r>
    </w:p>
    <w:p w14:paraId="17023656" w14:textId="0460A085" w:rsidR="002E5049" w:rsidRPr="002B425D" w:rsidRDefault="002E5049" w:rsidP="000E7EA9">
      <w:pPr>
        <w:pStyle w:val="ListParagraph"/>
        <w:keepNext w:val="0"/>
        <w:numPr>
          <w:ilvl w:val="1"/>
          <w:numId w:val="97"/>
        </w:numPr>
        <w:spacing w:line="280" w:lineRule="atLeast"/>
        <w:contextualSpacing w:val="0"/>
        <w:outlineLvl w:val="9"/>
        <w:rPr>
          <w:b w:val="0"/>
          <w:i w:val="0"/>
          <w:sz w:val="22"/>
          <w:szCs w:val="22"/>
        </w:rPr>
      </w:pPr>
      <w:r w:rsidRPr="002B425D">
        <w:rPr>
          <w:b w:val="0"/>
          <w:i w:val="0"/>
          <w:sz w:val="22"/>
          <w:szCs w:val="22"/>
        </w:rPr>
        <w:t xml:space="preserve">For the purpose of these </w:t>
      </w:r>
      <w:del w:id="305" w:author="Craig McBurnie" w:date="2019-10-22T20:36:00Z">
        <w:r w:rsidRPr="002B425D" w:rsidDel="005E75AC">
          <w:rPr>
            <w:b w:val="0"/>
            <w:i w:val="0"/>
            <w:sz w:val="22"/>
            <w:szCs w:val="22"/>
          </w:rPr>
          <w:delText>rules</w:delText>
        </w:r>
      </w:del>
      <w:ins w:id="306" w:author="Craig McBurnie" w:date="2019-10-22T20:36:00Z">
        <w:r w:rsidR="005E75AC">
          <w:rPr>
            <w:b w:val="0"/>
            <w:i w:val="0"/>
            <w:sz w:val="22"/>
            <w:szCs w:val="22"/>
          </w:rPr>
          <w:t>R</w:t>
        </w:r>
        <w:r w:rsidR="005E75AC" w:rsidRPr="002B425D">
          <w:rPr>
            <w:b w:val="0"/>
            <w:i w:val="0"/>
            <w:sz w:val="22"/>
            <w:szCs w:val="22"/>
          </w:rPr>
          <w:t>ules</w:t>
        </w:r>
      </w:ins>
      <w:r w:rsidRPr="002B425D">
        <w:rPr>
          <w:b w:val="0"/>
          <w:i w:val="0"/>
          <w:sz w:val="22"/>
          <w:szCs w:val="22"/>
        </w:rPr>
        <w:t>, a casual vacancy in the office of an office-bearer occurs if the office-bearer:</w:t>
      </w:r>
    </w:p>
    <w:p w14:paraId="4AEB352B" w14:textId="77777777" w:rsidR="002E5049" w:rsidRPr="002B425D" w:rsidRDefault="002E5049" w:rsidP="000E7EA9">
      <w:pPr>
        <w:pStyle w:val="ListParagraph"/>
        <w:keepNext w:val="0"/>
        <w:numPr>
          <w:ilvl w:val="2"/>
          <w:numId w:val="97"/>
        </w:numPr>
        <w:spacing w:line="280" w:lineRule="atLeast"/>
        <w:contextualSpacing w:val="0"/>
        <w:outlineLvl w:val="9"/>
        <w:rPr>
          <w:b w:val="0"/>
          <w:i w:val="0"/>
          <w:sz w:val="22"/>
          <w:szCs w:val="22"/>
        </w:rPr>
      </w:pPr>
      <w:r w:rsidRPr="002B425D">
        <w:rPr>
          <w:b w:val="0"/>
          <w:i w:val="0"/>
          <w:sz w:val="22"/>
          <w:szCs w:val="22"/>
        </w:rPr>
        <w:lastRenderedPageBreak/>
        <w:t xml:space="preserve">dies, or </w:t>
      </w:r>
    </w:p>
    <w:p w14:paraId="3C6387BD" w14:textId="77777777" w:rsidR="002E5049" w:rsidRPr="002B425D" w:rsidRDefault="002E5049" w:rsidP="000E7EA9">
      <w:pPr>
        <w:pStyle w:val="ListParagraph"/>
        <w:keepNext w:val="0"/>
        <w:numPr>
          <w:ilvl w:val="2"/>
          <w:numId w:val="97"/>
        </w:numPr>
        <w:spacing w:line="280" w:lineRule="atLeast"/>
        <w:contextualSpacing w:val="0"/>
        <w:outlineLvl w:val="9"/>
        <w:rPr>
          <w:b w:val="0"/>
          <w:i w:val="0"/>
          <w:sz w:val="22"/>
          <w:szCs w:val="22"/>
        </w:rPr>
      </w:pPr>
      <w:r w:rsidRPr="002B425D">
        <w:rPr>
          <w:b w:val="0"/>
          <w:i w:val="0"/>
          <w:sz w:val="22"/>
          <w:szCs w:val="22"/>
        </w:rPr>
        <w:t>ceases to be a member of the Association, or</w:t>
      </w:r>
    </w:p>
    <w:p w14:paraId="515B44B0" w14:textId="77777777" w:rsidR="002E5049" w:rsidRPr="002B425D" w:rsidRDefault="002E5049" w:rsidP="000E7EA9">
      <w:pPr>
        <w:pStyle w:val="ListParagraph"/>
        <w:keepNext w:val="0"/>
        <w:numPr>
          <w:ilvl w:val="2"/>
          <w:numId w:val="97"/>
        </w:numPr>
        <w:spacing w:line="280" w:lineRule="atLeast"/>
        <w:contextualSpacing w:val="0"/>
        <w:outlineLvl w:val="9"/>
        <w:rPr>
          <w:b w:val="0"/>
          <w:i w:val="0"/>
          <w:sz w:val="22"/>
          <w:szCs w:val="22"/>
        </w:rPr>
      </w:pPr>
      <w:r w:rsidRPr="002B425D">
        <w:rPr>
          <w:b w:val="0"/>
          <w:i w:val="0"/>
          <w:sz w:val="22"/>
          <w:szCs w:val="22"/>
        </w:rPr>
        <w:t>resigns office by notice in writing given to the Secretary</w:t>
      </w:r>
      <w:r w:rsidR="001E6304" w:rsidRPr="002B425D">
        <w:rPr>
          <w:b w:val="0"/>
          <w:i w:val="0"/>
          <w:sz w:val="22"/>
          <w:szCs w:val="22"/>
        </w:rPr>
        <w:t>, or</w:t>
      </w:r>
    </w:p>
    <w:p w14:paraId="3566E469" w14:textId="77777777" w:rsidR="00F23D9E" w:rsidRPr="002B425D" w:rsidRDefault="00F23D9E" w:rsidP="000E7EA9">
      <w:pPr>
        <w:pStyle w:val="ListParagraph"/>
        <w:keepNext w:val="0"/>
        <w:numPr>
          <w:ilvl w:val="2"/>
          <w:numId w:val="97"/>
        </w:numPr>
        <w:spacing w:line="280" w:lineRule="atLeast"/>
        <w:contextualSpacing w:val="0"/>
        <w:outlineLvl w:val="9"/>
        <w:rPr>
          <w:b w:val="0"/>
          <w:i w:val="0"/>
          <w:sz w:val="22"/>
          <w:szCs w:val="22"/>
        </w:rPr>
      </w:pPr>
      <w:r w:rsidRPr="002B425D">
        <w:rPr>
          <w:b w:val="0"/>
          <w:i w:val="0"/>
          <w:sz w:val="22"/>
          <w:szCs w:val="22"/>
        </w:rPr>
        <w:t>becomes an insolvent under administration within the meaning of the Corporations Act 2001 of the Commonwealth, or</w:t>
      </w:r>
    </w:p>
    <w:p w14:paraId="47556D21" w14:textId="77777777" w:rsidR="002E5049" w:rsidRPr="002B425D" w:rsidRDefault="002E5049" w:rsidP="000E7EA9">
      <w:pPr>
        <w:pStyle w:val="ListParagraph"/>
        <w:keepNext w:val="0"/>
        <w:numPr>
          <w:ilvl w:val="2"/>
          <w:numId w:val="97"/>
        </w:numPr>
        <w:spacing w:line="280" w:lineRule="atLeast"/>
        <w:contextualSpacing w:val="0"/>
        <w:outlineLvl w:val="9"/>
        <w:rPr>
          <w:b w:val="0"/>
          <w:i w:val="0"/>
          <w:sz w:val="22"/>
          <w:szCs w:val="22"/>
        </w:rPr>
      </w:pPr>
      <w:r w:rsidRPr="002B425D">
        <w:rPr>
          <w:b w:val="0"/>
          <w:i w:val="0"/>
          <w:sz w:val="22"/>
          <w:szCs w:val="22"/>
        </w:rPr>
        <w:t>is removed from office under rule 19</w:t>
      </w:r>
      <w:r w:rsidR="001E6304" w:rsidRPr="002B425D">
        <w:rPr>
          <w:b w:val="0"/>
          <w:i w:val="0"/>
          <w:sz w:val="22"/>
          <w:szCs w:val="22"/>
        </w:rPr>
        <w:t>, or</w:t>
      </w:r>
    </w:p>
    <w:p w14:paraId="334874CA" w14:textId="77777777" w:rsidR="002E5049" w:rsidRPr="002B425D" w:rsidRDefault="002E5049" w:rsidP="000E7EA9">
      <w:pPr>
        <w:pStyle w:val="ListParagraph"/>
        <w:keepNext w:val="0"/>
        <w:numPr>
          <w:ilvl w:val="2"/>
          <w:numId w:val="97"/>
        </w:numPr>
        <w:spacing w:line="280" w:lineRule="atLeast"/>
        <w:contextualSpacing w:val="0"/>
        <w:outlineLvl w:val="9"/>
        <w:rPr>
          <w:b w:val="0"/>
          <w:i w:val="0"/>
          <w:sz w:val="22"/>
          <w:szCs w:val="22"/>
        </w:rPr>
      </w:pPr>
      <w:r w:rsidRPr="002B425D">
        <w:rPr>
          <w:b w:val="0"/>
          <w:i w:val="0"/>
          <w:sz w:val="22"/>
          <w:szCs w:val="22"/>
        </w:rPr>
        <w:t>becomes a mentally incapacitated person, or</w:t>
      </w:r>
    </w:p>
    <w:p w14:paraId="7DB52F23" w14:textId="77777777" w:rsidR="002E5049" w:rsidRPr="002B425D" w:rsidRDefault="002E5049" w:rsidP="000E7EA9">
      <w:pPr>
        <w:pStyle w:val="ListParagraph"/>
        <w:keepNext w:val="0"/>
        <w:numPr>
          <w:ilvl w:val="2"/>
          <w:numId w:val="97"/>
        </w:numPr>
        <w:spacing w:line="280" w:lineRule="atLeast"/>
        <w:contextualSpacing w:val="0"/>
        <w:outlineLvl w:val="9"/>
        <w:rPr>
          <w:b w:val="0"/>
          <w:i w:val="0"/>
          <w:sz w:val="22"/>
          <w:szCs w:val="22"/>
        </w:rPr>
      </w:pPr>
      <w:r w:rsidRPr="002B425D">
        <w:rPr>
          <w:b w:val="0"/>
          <w:i w:val="0"/>
          <w:sz w:val="22"/>
          <w:szCs w:val="22"/>
        </w:rPr>
        <w:t xml:space="preserve">is absent without the consent of the </w:t>
      </w:r>
      <w:r w:rsidR="00FF6538" w:rsidRPr="002B425D">
        <w:rPr>
          <w:b w:val="0"/>
          <w:i w:val="0"/>
          <w:sz w:val="22"/>
          <w:szCs w:val="22"/>
        </w:rPr>
        <w:t>Committee</w:t>
      </w:r>
      <w:r w:rsidRPr="002B425D">
        <w:rPr>
          <w:b w:val="0"/>
          <w:i w:val="0"/>
          <w:sz w:val="22"/>
          <w:szCs w:val="22"/>
        </w:rPr>
        <w:t xml:space="preserve"> from 3 consecutive meetings of the </w:t>
      </w:r>
      <w:r w:rsidR="00FF6538" w:rsidRPr="002B425D">
        <w:rPr>
          <w:b w:val="0"/>
          <w:i w:val="0"/>
          <w:sz w:val="22"/>
          <w:szCs w:val="22"/>
        </w:rPr>
        <w:t>Committee</w:t>
      </w:r>
      <w:r w:rsidRPr="002B425D">
        <w:rPr>
          <w:b w:val="0"/>
          <w:i w:val="0"/>
          <w:sz w:val="22"/>
          <w:szCs w:val="22"/>
        </w:rPr>
        <w:t xml:space="preserve"> and the </w:t>
      </w:r>
      <w:r w:rsidR="00FF6538" w:rsidRPr="002B425D">
        <w:rPr>
          <w:b w:val="0"/>
          <w:i w:val="0"/>
          <w:sz w:val="22"/>
          <w:szCs w:val="22"/>
        </w:rPr>
        <w:t>Committee</w:t>
      </w:r>
      <w:r w:rsidRPr="002B425D">
        <w:rPr>
          <w:b w:val="0"/>
          <w:i w:val="0"/>
          <w:sz w:val="22"/>
          <w:szCs w:val="22"/>
        </w:rPr>
        <w:t xml:space="preserve"> subsequently resolves that a casual vacancy has occurred, except that:</w:t>
      </w:r>
    </w:p>
    <w:p w14:paraId="2ADE560A" w14:textId="77777777" w:rsidR="002E5049" w:rsidRPr="002B425D" w:rsidRDefault="002E5049" w:rsidP="000E7EA9">
      <w:pPr>
        <w:pStyle w:val="ListParagraph"/>
        <w:keepNext w:val="0"/>
        <w:numPr>
          <w:ilvl w:val="3"/>
          <w:numId w:val="97"/>
        </w:numPr>
        <w:spacing w:line="280" w:lineRule="atLeast"/>
        <w:contextualSpacing w:val="0"/>
        <w:outlineLvl w:val="9"/>
        <w:rPr>
          <w:b w:val="0"/>
          <w:i w:val="0"/>
          <w:sz w:val="22"/>
          <w:szCs w:val="22"/>
        </w:rPr>
      </w:pPr>
      <w:r w:rsidRPr="002B425D">
        <w:rPr>
          <w:b w:val="0"/>
          <w:i w:val="0"/>
          <w:sz w:val="22"/>
          <w:szCs w:val="22"/>
        </w:rPr>
        <w:t>this rule 18(2)(f) does not apply to the office of Appeals Panel Chair</w:t>
      </w:r>
      <w:r w:rsidR="001E6304" w:rsidRPr="002B425D">
        <w:rPr>
          <w:b w:val="0"/>
          <w:i w:val="0"/>
          <w:sz w:val="22"/>
          <w:szCs w:val="22"/>
        </w:rPr>
        <w:t>, or</w:t>
      </w:r>
    </w:p>
    <w:p w14:paraId="2E978F15" w14:textId="77777777" w:rsidR="002E5049" w:rsidRPr="002B425D" w:rsidRDefault="002E5049" w:rsidP="000E7EA9">
      <w:pPr>
        <w:pStyle w:val="ListParagraph"/>
        <w:keepNext w:val="0"/>
        <w:numPr>
          <w:ilvl w:val="2"/>
          <w:numId w:val="97"/>
        </w:numPr>
        <w:spacing w:line="280" w:lineRule="atLeast"/>
        <w:contextualSpacing w:val="0"/>
        <w:outlineLvl w:val="9"/>
        <w:rPr>
          <w:b w:val="0"/>
          <w:i w:val="0"/>
          <w:sz w:val="22"/>
          <w:szCs w:val="22"/>
        </w:rPr>
      </w:pPr>
      <w:r w:rsidRPr="002B425D">
        <w:rPr>
          <w:b w:val="0"/>
          <w:i w:val="0"/>
          <w:sz w:val="22"/>
          <w:szCs w:val="22"/>
        </w:rPr>
        <w:t>is convicted of an offence involving fraud or dishonesty for which the maximum penalty on conviction is imprisonment for not less than 3 months, or</w:t>
      </w:r>
    </w:p>
    <w:p w14:paraId="0758DD1E" w14:textId="77777777" w:rsidR="002933D2" w:rsidRPr="002B425D" w:rsidRDefault="002E5049" w:rsidP="000E7EA9">
      <w:pPr>
        <w:pStyle w:val="ListParagraph"/>
        <w:keepNext w:val="0"/>
        <w:numPr>
          <w:ilvl w:val="2"/>
          <w:numId w:val="97"/>
        </w:numPr>
        <w:spacing w:line="280" w:lineRule="atLeast"/>
        <w:contextualSpacing w:val="0"/>
        <w:outlineLvl w:val="9"/>
        <w:rPr>
          <w:b w:val="0"/>
          <w:i w:val="0"/>
          <w:sz w:val="22"/>
          <w:szCs w:val="22"/>
        </w:rPr>
      </w:pPr>
      <w:r w:rsidRPr="002B425D">
        <w:rPr>
          <w:b w:val="0"/>
          <w:i w:val="0"/>
          <w:sz w:val="22"/>
          <w:szCs w:val="22"/>
        </w:rPr>
        <w:t>is prohibited from being a director of a company under Part 2D.6 (Disqualification from managing corporations) of the Corporations Act 2001 of the Commonwealth</w:t>
      </w:r>
      <w:r w:rsidR="002933D2" w:rsidRPr="002B425D">
        <w:rPr>
          <w:b w:val="0"/>
          <w:i w:val="0"/>
          <w:sz w:val="22"/>
          <w:szCs w:val="22"/>
        </w:rPr>
        <w:t>, or</w:t>
      </w:r>
    </w:p>
    <w:p w14:paraId="77277C1F" w14:textId="77777777" w:rsidR="00FA2EF8" w:rsidRPr="002B425D" w:rsidRDefault="002933D2" w:rsidP="000E7EA9">
      <w:pPr>
        <w:pStyle w:val="ListParagraph"/>
        <w:keepNext w:val="0"/>
        <w:numPr>
          <w:ilvl w:val="2"/>
          <w:numId w:val="97"/>
        </w:numPr>
        <w:spacing w:line="280" w:lineRule="atLeast"/>
        <w:contextualSpacing w:val="0"/>
        <w:outlineLvl w:val="9"/>
        <w:rPr>
          <w:b w:val="0"/>
          <w:i w:val="0"/>
          <w:sz w:val="22"/>
          <w:szCs w:val="22"/>
        </w:rPr>
      </w:pPr>
      <w:r w:rsidRPr="002B425D">
        <w:rPr>
          <w:b w:val="0"/>
          <w:i w:val="0"/>
          <w:sz w:val="22"/>
          <w:szCs w:val="22"/>
        </w:rPr>
        <w:t>is the Public Officer of the Association and ceases to reside in New South Wales.</w:t>
      </w:r>
      <w:bookmarkStart w:id="307" w:name="_Toc746033"/>
    </w:p>
    <w:p w14:paraId="40D1A241" w14:textId="77777777" w:rsidR="00F23D9E" w:rsidRPr="00DC5BC5" w:rsidRDefault="00F23D9E" w:rsidP="00F37FE9">
      <w:pPr>
        <w:spacing w:line="280" w:lineRule="atLeast"/>
        <w:ind w:left="567"/>
        <w:rPr>
          <w:rFonts w:ascii="Arial" w:hAnsi="Arial" w:cs="Arial"/>
          <w:i/>
          <w:iCs/>
          <w:sz w:val="18"/>
          <w:szCs w:val="18"/>
        </w:rPr>
      </w:pPr>
      <w:r w:rsidRPr="00DC5BC5">
        <w:rPr>
          <w:rFonts w:ascii="Arial" w:hAnsi="Arial" w:cs="Arial"/>
          <w:i/>
          <w:iCs/>
          <w:sz w:val="18"/>
          <w:szCs w:val="18"/>
        </w:rPr>
        <w:t>Amended 18/11/14</w:t>
      </w:r>
    </w:p>
    <w:p w14:paraId="454A6E28" w14:textId="77777777" w:rsidR="00F23D9E" w:rsidRPr="00DC5BC5" w:rsidRDefault="00F23D9E" w:rsidP="00F37FE9">
      <w:pPr>
        <w:spacing w:line="280" w:lineRule="atLeast"/>
        <w:ind w:left="567"/>
        <w:rPr>
          <w:rFonts w:ascii="Arial" w:hAnsi="Arial" w:cs="Arial"/>
          <w:i/>
          <w:iCs/>
          <w:sz w:val="18"/>
          <w:szCs w:val="18"/>
        </w:rPr>
      </w:pPr>
      <w:r w:rsidRPr="00DC5BC5">
        <w:rPr>
          <w:rFonts w:ascii="Arial" w:hAnsi="Arial" w:cs="Arial"/>
          <w:i/>
          <w:iCs/>
          <w:sz w:val="18"/>
          <w:szCs w:val="18"/>
        </w:rPr>
        <w:t>[Explanatory Note: The amendment separates, for readability, resignation at (c) from insolvency at (d) and the remaining sub-paragraphs are consequently renumbered]</w:t>
      </w:r>
    </w:p>
    <w:p w14:paraId="287C11C4" w14:textId="77777777" w:rsidR="002E5049" w:rsidRPr="00803B0D" w:rsidRDefault="002E5049"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308" w:name="_Toc22703126"/>
      <w:bookmarkStart w:id="309" w:name="_Toc22703191"/>
      <w:r w:rsidRPr="00803B0D">
        <w:rPr>
          <w:rFonts w:eastAsiaTheme="majorEastAsia" w:cstheme="majorBidi"/>
          <w:bCs w:val="0"/>
          <w:i w:val="0"/>
          <w:iCs w:val="0"/>
          <w:color w:val="000000" w:themeColor="text1"/>
          <w:szCs w:val="26"/>
        </w:rPr>
        <w:t xml:space="preserve">Removal of </w:t>
      </w:r>
      <w:bookmarkEnd w:id="307"/>
      <w:r w:rsidRPr="00803B0D">
        <w:rPr>
          <w:rFonts w:eastAsiaTheme="majorEastAsia" w:cstheme="majorBidi"/>
          <w:bCs w:val="0"/>
          <w:i w:val="0"/>
          <w:iCs w:val="0"/>
          <w:color w:val="000000" w:themeColor="text1"/>
          <w:szCs w:val="26"/>
        </w:rPr>
        <w:t>office-bearer</w:t>
      </w:r>
      <w:bookmarkEnd w:id="308"/>
      <w:bookmarkEnd w:id="309"/>
    </w:p>
    <w:p w14:paraId="3AC249F2" w14:textId="77777777" w:rsidR="002E5049" w:rsidRPr="002B425D" w:rsidRDefault="00B67905" w:rsidP="000E7EA9">
      <w:pPr>
        <w:pStyle w:val="ListParagraph"/>
        <w:keepNext w:val="0"/>
        <w:numPr>
          <w:ilvl w:val="1"/>
          <w:numId w:val="98"/>
        </w:numPr>
        <w:spacing w:line="280" w:lineRule="atLeast"/>
        <w:contextualSpacing w:val="0"/>
        <w:outlineLvl w:val="9"/>
        <w:rPr>
          <w:b w:val="0"/>
          <w:i w:val="0"/>
          <w:sz w:val="22"/>
          <w:szCs w:val="22"/>
        </w:rPr>
      </w:pPr>
      <w:r w:rsidRPr="002B425D">
        <w:rPr>
          <w:b w:val="0"/>
          <w:i w:val="0"/>
          <w:sz w:val="22"/>
          <w:szCs w:val="22"/>
        </w:rPr>
        <w:t>The Association in a Special G</w:t>
      </w:r>
      <w:r w:rsidR="002E5049" w:rsidRPr="002B425D">
        <w:rPr>
          <w:b w:val="0"/>
          <w:i w:val="0"/>
          <w:sz w:val="22"/>
          <w:szCs w:val="22"/>
        </w:rPr>
        <w:t xml:space="preserve">eneral </w:t>
      </w:r>
      <w:r w:rsidRPr="002B425D">
        <w:rPr>
          <w:b w:val="0"/>
          <w:i w:val="0"/>
          <w:sz w:val="22"/>
          <w:szCs w:val="22"/>
        </w:rPr>
        <w:t>M</w:t>
      </w:r>
      <w:r w:rsidR="002E5049" w:rsidRPr="002B425D">
        <w:rPr>
          <w:b w:val="0"/>
          <w:i w:val="0"/>
          <w:sz w:val="22"/>
          <w:szCs w:val="22"/>
        </w:rPr>
        <w:t xml:space="preserve">eeting </w:t>
      </w:r>
      <w:r w:rsidRPr="002B425D">
        <w:rPr>
          <w:b w:val="0"/>
          <w:i w:val="0"/>
          <w:sz w:val="22"/>
          <w:szCs w:val="22"/>
        </w:rPr>
        <w:t xml:space="preserve">or Annual General Meeting </w:t>
      </w:r>
      <w:r w:rsidR="002E5049" w:rsidRPr="002B425D">
        <w:rPr>
          <w:b w:val="0"/>
          <w:i w:val="0"/>
          <w:sz w:val="22"/>
          <w:szCs w:val="22"/>
        </w:rPr>
        <w:t>may, by Special Resolution, remove any office-bearer from his office before the expiration of the member’s term of office and may, by resolution, appoint another person to hold office until the expiration of the term of office of the office-bearer so removed.</w:t>
      </w:r>
    </w:p>
    <w:p w14:paraId="4A9B962A" w14:textId="77777777" w:rsidR="002E5049" w:rsidRPr="002B425D" w:rsidRDefault="002E5049" w:rsidP="000E7EA9">
      <w:pPr>
        <w:pStyle w:val="ListParagraph"/>
        <w:keepNext w:val="0"/>
        <w:numPr>
          <w:ilvl w:val="1"/>
          <w:numId w:val="98"/>
        </w:numPr>
        <w:spacing w:line="280" w:lineRule="atLeast"/>
        <w:contextualSpacing w:val="0"/>
        <w:outlineLvl w:val="9"/>
        <w:rPr>
          <w:b w:val="0"/>
          <w:i w:val="0"/>
          <w:sz w:val="22"/>
          <w:szCs w:val="22"/>
        </w:rPr>
      </w:pPr>
      <w:r w:rsidRPr="002B425D">
        <w:rPr>
          <w:b w:val="0"/>
          <w:i w:val="0"/>
          <w:sz w:val="22"/>
          <w:szCs w:val="22"/>
        </w:rPr>
        <w:t>If an office-bearer, to whom a proposed resolution referred in rule19(1) relates, makes representations in writing to the Secretary or President (not exceeding a reasonable length) and requests that the representations be notified to the members of the Association, the Secretary or the President may send a copy of the representations to each member of the Association or, if they are not so sent, the member is entitled to require that the representations be read out at the meeting at which the resolution is considered.</w:t>
      </w:r>
    </w:p>
    <w:p w14:paraId="4DDCAD83" w14:textId="77777777" w:rsidR="002E5049" w:rsidRPr="00803B0D" w:rsidRDefault="00FF6538"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310" w:name="_Toc746034"/>
      <w:bookmarkStart w:id="311" w:name="_Toc22703127"/>
      <w:bookmarkStart w:id="312" w:name="_Toc22703192"/>
      <w:r w:rsidRPr="00803B0D">
        <w:rPr>
          <w:rFonts w:eastAsiaTheme="majorEastAsia" w:cstheme="majorBidi"/>
          <w:bCs w:val="0"/>
          <w:i w:val="0"/>
          <w:iCs w:val="0"/>
          <w:color w:val="000000" w:themeColor="text1"/>
          <w:szCs w:val="26"/>
        </w:rPr>
        <w:t>Committee</w:t>
      </w:r>
      <w:r w:rsidR="002E5049" w:rsidRPr="00803B0D">
        <w:rPr>
          <w:rFonts w:eastAsiaTheme="majorEastAsia" w:cstheme="majorBidi"/>
          <w:bCs w:val="0"/>
          <w:i w:val="0"/>
          <w:iCs w:val="0"/>
          <w:color w:val="000000" w:themeColor="text1"/>
          <w:szCs w:val="26"/>
        </w:rPr>
        <w:t xml:space="preserve"> meetings and quorum</w:t>
      </w:r>
      <w:bookmarkEnd w:id="310"/>
      <w:bookmarkEnd w:id="311"/>
      <w:bookmarkEnd w:id="312"/>
    </w:p>
    <w:p w14:paraId="25F955C8" w14:textId="77777777" w:rsidR="002E5049" w:rsidRPr="002B425D" w:rsidRDefault="002E5049" w:rsidP="000E7EA9">
      <w:pPr>
        <w:pStyle w:val="ListParagraph"/>
        <w:keepNext w:val="0"/>
        <w:numPr>
          <w:ilvl w:val="1"/>
          <w:numId w:val="99"/>
        </w:numPr>
        <w:spacing w:line="280" w:lineRule="atLeast"/>
        <w:contextualSpacing w:val="0"/>
        <w:outlineLvl w:val="9"/>
        <w:rPr>
          <w:b w:val="0"/>
          <w:i w:val="0"/>
          <w:sz w:val="22"/>
          <w:szCs w:val="22"/>
        </w:rPr>
      </w:pPr>
      <w:r w:rsidRPr="002B425D">
        <w:rPr>
          <w:b w:val="0"/>
          <w:i w:val="0"/>
          <w:sz w:val="22"/>
          <w:szCs w:val="22"/>
        </w:rPr>
        <w:t xml:space="preserve">The </w:t>
      </w:r>
      <w:r w:rsidR="00FF6538" w:rsidRPr="002B425D">
        <w:rPr>
          <w:b w:val="0"/>
          <w:i w:val="0"/>
          <w:sz w:val="22"/>
          <w:szCs w:val="22"/>
        </w:rPr>
        <w:t>Committee</w:t>
      </w:r>
      <w:r w:rsidRPr="002B425D">
        <w:rPr>
          <w:b w:val="0"/>
          <w:i w:val="0"/>
          <w:sz w:val="22"/>
          <w:szCs w:val="22"/>
        </w:rPr>
        <w:t xml:space="preserve"> shall meet at least once in each period of 3 months at such times and such places as the </w:t>
      </w:r>
      <w:r w:rsidR="00FF6538" w:rsidRPr="002B425D">
        <w:rPr>
          <w:b w:val="0"/>
          <w:i w:val="0"/>
          <w:sz w:val="22"/>
          <w:szCs w:val="22"/>
        </w:rPr>
        <w:t>Committee</w:t>
      </w:r>
      <w:r w:rsidRPr="002B425D">
        <w:rPr>
          <w:b w:val="0"/>
          <w:i w:val="0"/>
          <w:sz w:val="22"/>
          <w:szCs w:val="22"/>
        </w:rPr>
        <w:t xml:space="preserve"> may determine.</w:t>
      </w:r>
    </w:p>
    <w:p w14:paraId="695C8F4D" w14:textId="77777777" w:rsidR="002E5049" w:rsidRPr="002B425D" w:rsidRDefault="002E5049" w:rsidP="000E7EA9">
      <w:pPr>
        <w:pStyle w:val="ListParagraph"/>
        <w:keepNext w:val="0"/>
        <w:numPr>
          <w:ilvl w:val="1"/>
          <w:numId w:val="99"/>
        </w:numPr>
        <w:spacing w:line="280" w:lineRule="atLeast"/>
        <w:contextualSpacing w:val="0"/>
        <w:outlineLvl w:val="9"/>
        <w:rPr>
          <w:b w:val="0"/>
          <w:i w:val="0"/>
          <w:sz w:val="22"/>
          <w:szCs w:val="22"/>
        </w:rPr>
      </w:pPr>
      <w:r w:rsidRPr="002B425D">
        <w:rPr>
          <w:b w:val="0"/>
          <w:i w:val="0"/>
          <w:sz w:val="22"/>
          <w:szCs w:val="22"/>
        </w:rPr>
        <w:t xml:space="preserve">Additional meetings of the </w:t>
      </w:r>
      <w:r w:rsidR="00FF6538" w:rsidRPr="002B425D">
        <w:rPr>
          <w:b w:val="0"/>
          <w:i w:val="0"/>
          <w:sz w:val="22"/>
          <w:szCs w:val="22"/>
        </w:rPr>
        <w:t>Committee</w:t>
      </w:r>
      <w:r w:rsidRPr="002B425D">
        <w:rPr>
          <w:b w:val="0"/>
          <w:i w:val="0"/>
          <w:sz w:val="22"/>
          <w:szCs w:val="22"/>
        </w:rPr>
        <w:t xml:space="preserve"> may be convened at any time by </w:t>
      </w:r>
    </w:p>
    <w:p w14:paraId="1EF27F46" w14:textId="77777777" w:rsidR="002E5049" w:rsidRPr="002B425D" w:rsidRDefault="002E5049" w:rsidP="000E7EA9">
      <w:pPr>
        <w:pStyle w:val="ListParagraph"/>
        <w:keepNext w:val="0"/>
        <w:numPr>
          <w:ilvl w:val="2"/>
          <w:numId w:val="99"/>
        </w:numPr>
        <w:spacing w:line="280" w:lineRule="atLeast"/>
        <w:contextualSpacing w:val="0"/>
        <w:outlineLvl w:val="9"/>
        <w:rPr>
          <w:b w:val="0"/>
          <w:i w:val="0"/>
          <w:sz w:val="22"/>
          <w:szCs w:val="22"/>
        </w:rPr>
      </w:pPr>
      <w:r w:rsidRPr="002B425D">
        <w:rPr>
          <w:b w:val="0"/>
          <w:i w:val="0"/>
          <w:sz w:val="22"/>
          <w:szCs w:val="22"/>
        </w:rPr>
        <w:t>the President, or</w:t>
      </w:r>
    </w:p>
    <w:p w14:paraId="58097566" w14:textId="77777777" w:rsidR="002E5049" w:rsidRPr="002B425D" w:rsidRDefault="002E5049" w:rsidP="000E7EA9">
      <w:pPr>
        <w:pStyle w:val="ListParagraph"/>
        <w:keepNext w:val="0"/>
        <w:numPr>
          <w:ilvl w:val="2"/>
          <w:numId w:val="99"/>
        </w:numPr>
        <w:spacing w:line="280" w:lineRule="atLeast"/>
        <w:contextualSpacing w:val="0"/>
        <w:outlineLvl w:val="9"/>
        <w:rPr>
          <w:b w:val="0"/>
          <w:i w:val="0"/>
          <w:sz w:val="22"/>
          <w:szCs w:val="22"/>
        </w:rPr>
      </w:pPr>
      <w:r w:rsidRPr="002B425D">
        <w:rPr>
          <w:b w:val="0"/>
          <w:i w:val="0"/>
          <w:sz w:val="22"/>
          <w:szCs w:val="22"/>
        </w:rPr>
        <w:t xml:space="preserve">by any two (2) members of the </w:t>
      </w:r>
      <w:r w:rsidR="00FF6538" w:rsidRPr="002B425D">
        <w:rPr>
          <w:b w:val="0"/>
          <w:i w:val="0"/>
          <w:sz w:val="22"/>
          <w:szCs w:val="22"/>
        </w:rPr>
        <w:t>Committee</w:t>
      </w:r>
    </w:p>
    <w:p w14:paraId="7DE9A324" w14:textId="77777777" w:rsidR="002E5049" w:rsidRPr="002B425D" w:rsidRDefault="002E5049" w:rsidP="000E7EA9">
      <w:pPr>
        <w:pStyle w:val="ListParagraph"/>
        <w:keepNext w:val="0"/>
        <w:numPr>
          <w:ilvl w:val="1"/>
          <w:numId w:val="99"/>
        </w:numPr>
        <w:spacing w:line="280" w:lineRule="atLeast"/>
        <w:contextualSpacing w:val="0"/>
        <w:outlineLvl w:val="9"/>
        <w:rPr>
          <w:b w:val="0"/>
          <w:i w:val="0"/>
          <w:sz w:val="22"/>
          <w:szCs w:val="22"/>
        </w:rPr>
      </w:pPr>
      <w:r w:rsidRPr="002B425D">
        <w:rPr>
          <w:b w:val="0"/>
          <w:i w:val="0"/>
          <w:sz w:val="22"/>
          <w:szCs w:val="22"/>
        </w:rPr>
        <w:t xml:space="preserve">Notice of a meeting of the </w:t>
      </w:r>
      <w:r w:rsidR="00FF6538" w:rsidRPr="002B425D">
        <w:rPr>
          <w:b w:val="0"/>
          <w:i w:val="0"/>
          <w:sz w:val="22"/>
          <w:szCs w:val="22"/>
        </w:rPr>
        <w:t>Committee</w:t>
      </w:r>
      <w:r w:rsidRPr="002B425D">
        <w:rPr>
          <w:b w:val="0"/>
          <w:i w:val="0"/>
          <w:sz w:val="22"/>
          <w:szCs w:val="22"/>
        </w:rPr>
        <w:t xml:space="preserve"> must be given by the Secretary to each member of the </w:t>
      </w:r>
      <w:r w:rsidR="00FF6538" w:rsidRPr="002B425D">
        <w:rPr>
          <w:b w:val="0"/>
          <w:i w:val="0"/>
          <w:sz w:val="22"/>
          <w:szCs w:val="22"/>
        </w:rPr>
        <w:t>Committee</w:t>
      </w:r>
      <w:r w:rsidRPr="002B425D">
        <w:rPr>
          <w:b w:val="0"/>
          <w:i w:val="0"/>
          <w:sz w:val="22"/>
          <w:szCs w:val="22"/>
        </w:rPr>
        <w:t xml:space="preserve"> at least </w:t>
      </w:r>
      <w:r w:rsidR="001E6304" w:rsidRPr="002B425D">
        <w:rPr>
          <w:b w:val="0"/>
          <w:i w:val="0"/>
          <w:sz w:val="22"/>
          <w:szCs w:val="22"/>
        </w:rPr>
        <w:t>forty-eight (</w:t>
      </w:r>
      <w:r w:rsidRPr="002B425D">
        <w:rPr>
          <w:b w:val="0"/>
          <w:i w:val="0"/>
          <w:sz w:val="22"/>
          <w:szCs w:val="22"/>
        </w:rPr>
        <w:t>48</w:t>
      </w:r>
      <w:r w:rsidR="001E6304" w:rsidRPr="002B425D">
        <w:rPr>
          <w:b w:val="0"/>
          <w:i w:val="0"/>
          <w:sz w:val="22"/>
          <w:szCs w:val="22"/>
        </w:rPr>
        <w:t>)</w:t>
      </w:r>
      <w:r w:rsidRPr="002B425D">
        <w:rPr>
          <w:b w:val="0"/>
          <w:i w:val="0"/>
          <w:sz w:val="22"/>
          <w:szCs w:val="22"/>
        </w:rPr>
        <w:t xml:space="preserve"> hours (or such other period as may be unanimously agreed on by the members of the committee) before the time appointed for the holding of the meeting</w:t>
      </w:r>
      <w:r w:rsidR="00D33D09" w:rsidRPr="002B425D">
        <w:rPr>
          <w:b w:val="0"/>
          <w:i w:val="0"/>
          <w:sz w:val="22"/>
          <w:szCs w:val="22"/>
        </w:rPr>
        <w:t>:</w:t>
      </w:r>
    </w:p>
    <w:p w14:paraId="07249B29" w14:textId="77777777" w:rsidR="002E5049" w:rsidRPr="002B425D" w:rsidRDefault="002E5049" w:rsidP="000E7EA9">
      <w:pPr>
        <w:pStyle w:val="ListParagraph"/>
        <w:keepNext w:val="0"/>
        <w:numPr>
          <w:ilvl w:val="2"/>
          <w:numId w:val="99"/>
        </w:numPr>
        <w:spacing w:line="280" w:lineRule="atLeast"/>
        <w:contextualSpacing w:val="0"/>
        <w:outlineLvl w:val="9"/>
        <w:rPr>
          <w:b w:val="0"/>
          <w:i w:val="0"/>
          <w:sz w:val="22"/>
          <w:szCs w:val="22"/>
        </w:rPr>
      </w:pPr>
      <w:r w:rsidRPr="002B425D">
        <w:rPr>
          <w:b w:val="0"/>
          <w:i w:val="0"/>
          <w:sz w:val="22"/>
          <w:szCs w:val="22"/>
        </w:rPr>
        <w:t xml:space="preserve">Notice of a meeting shall be deemed to be so given if the time and place of a future meeting or the times and places of a schedule of future meetings is agreed at a </w:t>
      </w:r>
      <w:r w:rsidR="00FF6538" w:rsidRPr="002B425D">
        <w:rPr>
          <w:b w:val="0"/>
          <w:i w:val="0"/>
          <w:sz w:val="22"/>
          <w:szCs w:val="22"/>
        </w:rPr>
        <w:t>Committee</w:t>
      </w:r>
      <w:r w:rsidRPr="002B425D">
        <w:rPr>
          <w:b w:val="0"/>
          <w:i w:val="0"/>
          <w:sz w:val="22"/>
          <w:szCs w:val="22"/>
        </w:rPr>
        <w:t xml:space="preserve"> meeting,</w:t>
      </w:r>
    </w:p>
    <w:p w14:paraId="226129C5" w14:textId="77777777" w:rsidR="002E5049" w:rsidRPr="002B425D" w:rsidRDefault="002E5049" w:rsidP="000E7EA9">
      <w:pPr>
        <w:pStyle w:val="ListParagraph"/>
        <w:keepNext w:val="0"/>
        <w:numPr>
          <w:ilvl w:val="2"/>
          <w:numId w:val="99"/>
        </w:numPr>
        <w:spacing w:line="280" w:lineRule="atLeast"/>
        <w:contextualSpacing w:val="0"/>
        <w:outlineLvl w:val="9"/>
        <w:rPr>
          <w:b w:val="0"/>
          <w:i w:val="0"/>
          <w:sz w:val="22"/>
          <w:szCs w:val="22"/>
        </w:rPr>
      </w:pPr>
      <w:r w:rsidRPr="002B425D">
        <w:rPr>
          <w:b w:val="0"/>
          <w:i w:val="0"/>
          <w:sz w:val="22"/>
          <w:szCs w:val="22"/>
        </w:rPr>
        <w:t xml:space="preserve">Notice of a meeting given under rule 20(2)(b) shall specify the general nature of the business to be transacted at the meeting and no business other than that business shall be transacted at </w:t>
      </w:r>
      <w:r w:rsidRPr="002B425D">
        <w:rPr>
          <w:b w:val="0"/>
          <w:i w:val="0"/>
          <w:sz w:val="22"/>
          <w:szCs w:val="22"/>
        </w:rPr>
        <w:lastRenderedPageBreak/>
        <w:t xml:space="preserve">the meeting, except business which the </w:t>
      </w:r>
      <w:r w:rsidR="00FF6538" w:rsidRPr="002B425D">
        <w:rPr>
          <w:b w:val="0"/>
          <w:i w:val="0"/>
          <w:sz w:val="22"/>
          <w:szCs w:val="22"/>
        </w:rPr>
        <w:t>Committee</w:t>
      </w:r>
      <w:r w:rsidRPr="002B425D">
        <w:rPr>
          <w:b w:val="0"/>
          <w:i w:val="0"/>
          <w:sz w:val="22"/>
          <w:szCs w:val="22"/>
        </w:rPr>
        <w:t xml:space="preserve"> members present at the meeting unanimously agree to treat as urgent business.</w:t>
      </w:r>
    </w:p>
    <w:p w14:paraId="048C350D" w14:textId="77777777" w:rsidR="002E5049" w:rsidRPr="002B425D" w:rsidRDefault="002E5049" w:rsidP="000E7EA9">
      <w:pPr>
        <w:pStyle w:val="ListParagraph"/>
        <w:keepNext w:val="0"/>
        <w:numPr>
          <w:ilvl w:val="1"/>
          <w:numId w:val="99"/>
        </w:numPr>
        <w:spacing w:line="280" w:lineRule="atLeast"/>
        <w:contextualSpacing w:val="0"/>
        <w:outlineLvl w:val="9"/>
        <w:rPr>
          <w:b w:val="0"/>
          <w:i w:val="0"/>
          <w:sz w:val="22"/>
          <w:szCs w:val="22"/>
        </w:rPr>
      </w:pPr>
      <w:r w:rsidRPr="002B425D">
        <w:rPr>
          <w:b w:val="0"/>
          <w:i w:val="0"/>
          <w:sz w:val="22"/>
          <w:szCs w:val="22"/>
        </w:rPr>
        <w:t xml:space="preserve">Any five (5) members of the </w:t>
      </w:r>
      <w:r w:rsidR="00FF6538" w:rsidRPr="002B425D">
        <w:rPr>
          <w:b w:val="0"/>
          <w:i w:val="0"/>
          <w:sz w:val="22"/>
          <w:szCs w:val="22"/>
        </w:rPr>
        <w:t>Committee</w:t>
      </w:r>
      <w:r w:rsidRPr="002B425D">
        <w:rPr>
          <w:b w:val="0"/>
          <w:i w:val="0"/>
          <w:sz w:val="22"/>
          <w:szCs w:val="22"/>
        </w:rPr>
        <w:t xml:space="preserve"> constitute a quorum for the transaction of the business of a meeting of the </w:t>
      </w:r>
      <w:r w:rsidR="00FF6538" w:rsidRPr="002B425D">
        <w:rPr>
          <w:b w:val="0"/>
          <w:i w:val="0"/>
          <w:sz w:val="22"/>
          <w:szCs w:val="22"/>
        </w:rPr>
        <w:t>Committee</w:t>
      </w:r>
      <w:r w:rsidRPr="002B425D">
        <w:rPr>
          <w:b w:val="0"/>
          <w:i w:val="0"/>
          <w:sz w:val="22"/>
          <w:szCs w:val="22"/>
        </w:rPr>
        <w:t>.</w:t>
      </w:r>
    </w:p>
    <w:p w14:paraId="11DBD5F8" w14:textId="77777777" w:rsidR="002E5049" w:rsidRPr="002B425D" w:rsidRDefault="002E5049" w:rsidP="000E7EA9">
      <w:pPr>
        <w:pStyle w:val="ListParagraph"/>
        <w:keepNext w:val="0"/>
        <w:numPr>
          <w:ilvl w:val="1"/>
          <w:numId w:val="99"/>
        </w:numPr>
        <w:spacing w:line="280" w:lineRule="atLeast"/>
        <w:contextualSpacing w:val="0"/>
        <w:outlineLvl w:val="9"/>
        <w:rPr>
          <w:b w:val="0"/>
          <w:i w:val="0"/>
          <w:sz w:val="22"/>
          <w:szCs w:val="22"/>
        </w:rPr>
      </w:pPr>
      <w:r w:rsidRPr="002B425D">
        <w:rPr>
          <w:b w:val="0"/>
          <w:i w:val="0"/>
          <w:sz w:val="22"/>
          <w:szCs w:val="22"/>
        </w:rPr>
        <w:t xml:space="preserve">No business shall be transacted by the </w:t>
      </w:r>
      <w:r w:rsidR="00FF6538" w:rsidRPr="002B425D">
        <w:rPr>
          <w:b w:val="0"/>
          <w:i w:val="0"/>
          <w:sz w:val="22"/>
          <w:szCs w:val="22"/>
        </w:rPr>
        <w:t>Committee</w:t>
      </w:r>
      <w:r w:rsidRPr="002B425D">
        <w:rPr>
          <w:b w:val="0"/>
          <w:i w:val="0"/>
          <w:sz w:val="22"/>
          <w:szCs w:val="22"/>
        </w:rPr>
        <w:t xml:space="preserve"> unless a quorum is present and if, within half an hour of the time appointed for the meeting, a quorum is not present, the meeting stands adjourned to the same place and at the same hour of the same day in the following week.</w:t>
      </w:r>
    </w:p>
    <w:p w14:paraId="39AC3EF2" w14:textId="77777777" w:rsidR="002E5049" w:rsidRPr="002B425D" w:rsidRDefault="002E5049" w:rsidP="000E7EA9">
      <w:pPr>
        <w:pStyle w:val="ListParagraph"/>
        <w:keepNext w:val="0"/>
        <w:numPr>
          <w:ilvl w:val="1"/>
          <w:numId w:val="99"/>
        </w:numPr>
        <w:spacing w:line="280" w:lineRule="atLeast"/>
        <w:contextualSpacing w:val="0"/>
        <w:outlineLvl w:val="9"/>
        <w:rPr>
          <w:b w:val="0"/>
          <w:i w:val="0"/>
          <w:sz w:val="22"/>
          <w:szCs w:val="22"/>
        </w:rPr>
      </w:pPr>
      <w:r w:rsidRPr="002B425D">
        <w:rPr>
          <w:b w:val="0"/>
          <w:i w:val="0"/>
          <w:sz w:val="22"/>
          <w:szCs w:val="22"/>
        </w:rPr>
        <w:t>If, at the adjourned meeting, a quorum is not present within half an hour of the time appointed for the meeting, the meeting shall be dissolved.</w:t>
      </w:r>
    </w:p>
    <w:p w14:paraId="1FF79811" w14:textId="77777777" w:rsidR="002E5049" w:rsidRPr="002B425D" w:rsidRDefault="002E5049" w:rsidP="000E7EA9">
      <w:pPr>
        <w:pStyle w:val="ListParagraph"/>
        <w:keepNext w:val="0"/>
        <w:numPr>
          <w:ilvl w:val="1"/>
          <w:numId w:val="99"/>
        </w:numPr>
        <w:spacing w:line="280" w:lineRule="atLeast"/>
        <w:contextualSpacing w:val="0"/>
        <w:outlineLvl w:val="9"/>
        <w:rPr>
          <w:b w:val="0"/>
          <w:i w:val="0"/>
          <w:sz w:val="22"/>
          <w:szCs w:val="22"/>
        </w:rPr>
      </w:pPr>
      <w:r w:rsidRPr="002B425D">
        <w:rPr>
          <w:b w:val="0"/>
          <w:i w:val="0"/>
          <w:sz w:val="22"/>
          <w:szCs w:val="22"/>
        </w:rPr>
        <w:t xml:space="preserve">At a meeting of the </w:t>
      </w:r>
      <w:r w:rsidR="00FF6538" w:rsidRPr="002B425D">
        <w:rPr>
          <w:b w:val="0"/>
          <w:i w:val="0"/>
          <w:sz w:val="22"/>
          <w:szCs w:val="22"/>
        </w:rPr>
        <w:t>Committee</w:t>
      </w:r>
      <w:r w:rsidRPr="002B425D">
        <w:rPr>
          <w:b w:val="0"/>
          <w:i w:val="0"/>
          <w:sz w:val="22"/>
          <w:szCs w:val="22"/>
        </w:rPr>
        <w:t>:</w:t>
      </w:r>
    </w:p>
    <w:p w14:paraId="789188F5" w14:textId="77777777" w:rsidR="002E5049" w:rsidRPr="002B425D" w:rsidRDefault="002E5049" w:rsidP="000E7EA9">
      <w:pPr>
        <w:pStyle w:val="ListParagraph"/>
        <w:keepNext w:val="0"/>
        <w:numPr>
          <w:ilvl w:val="2"/>
          <w:numId w:val="99"/>
        </w:numPr>
        <w:spacing w:line="280" w:lineRule="atLeast"/>
        <w:contextualSpacing w:val="0"/>
        <w:outlineLvl w:val="9"/>
        <w:rPr>
          <w:b w:val="0"/>
          <w:i w:val="0"/>
          <w:sz w:val="22"/>
          <w:szCs w:val="22"/>
        </w:rPr>
      </w:pPr>
      <w:r w:rsidRPr="002B425D">
        <w:rPr>
          <w:b w:val="0"/>
          <w:i w:val="0"/>
          <w:sz w:val="22"/>
          <w:szCs w:val="22"/>
        </w:rPr>
        <w:t>the President or, in the President’s absence, the Vice President-Seniors shall preside; or</w:t>
      </w:r>
    </w:p>
    <w:p w14:paraId="02401578" w14:textId="77777777" w:rsidR="002E5049" w:rsidRPr="002B425D" w:rsidRDefault="002E5049" w:rsidP="000E7EA9">
      <w:pPr>
        <w:pStyle w:val="ListParagraph"/>
        <w:keepNext w:val="0"/>
        <w:numPr>
          <w:ilvl w:val="2"/>
          <w:numId w:val="99"/>
        </w:numPr>
        <w:spacing w:line="280" w:lineRule="atLeast"/>
        <w:contextualSpacing w:val="0"/>
        <w:outlineLvl w:val="9"/>
        <w:rPr>
          <w:b w:val="0"/>
          <w:i w:val="0"/>
          <w:sz w:val="22"/>
          <w:szCs w:val="22"/>
        </w:rPr>
      </w:pPr>
      <w:r w:rsidRPr="002B425D">
        <w:rPr>
          <w:b w:val="0"/>
          <w:i w:val="0"/>
          <w:sz w:val="22"/>
          <w:szCs w:val="22"/>
        </w:rPr>
        <w:t xml:space="preserve">if the President and the Vice President-Seniors are absent or unwilling to act, such one of the remaining members of the </w:t>
      </w:r>
      <w:r w:rsidR="00FF6538" w:rsidRPr="002B425D">
        <w:rPr>
          <w:b w:val="0"/>
          <w:i w:val="0"/>
          <w:sz w:val="22"/>
          <w:szCs w:val="22"/>
        </w:rPr>
        <w:t>Committee</w:t>
      </w:r>
      <w:r w:rsidRPr="002B425D">
        <w:rPr>
          <w:b w:val="0"/>
          <w:i w:val="0"/>
          <w:sz w:val="22"/>
          <w:szCs w:val="22"/>
        </w:rPr>
        <w:t xml:space="preserve"> as may be chosen by the members present at the meeting shall preside.</w:t>
      </w:r>
    </w:p>
    <w:p w14:paraId="6F8456CF" w14:textId="77777777" w:rsidR="002E5049" w:rsidRPr="002B425D" w:rsidRDefault="002E5049" w:rsidP="000E7EA9">
      <w:pPr>
        <w:pStyle w:val="ListParagraph"/>
        <w:keepNext w:val="0"/>
        <w:numPr>
          <w:ilvl w:val="1"/>
          <w:numId w:val="99"/>
        </w:numPr>
        <w:spacing w:line="280" w:lineRule="atLeast"/>
        <w:contextualSpacing w:val="0"/>
        <w:outlineLvl w:val="9"/>
        <w:rPr>
          <w:b w:val="0"/>
          <w:i w:val="0"/>
          <w:sz w:val="22"/>
          <w:szCs w:val="22"/>
        </w:rPr>
      </w:pPr>
      <w:r w:rsidRPr="002B425D">
        <w:rPr>
          <w:b w:val="0"/>
          <w:i w:val="0"/>
          <w:sz w:val="22"/>
          <w:szCs w:val="22"/>
        </w:rPr>
        <w:t xml:space="preserve">All </w:t>
      </w:r>
      <w:r w:rsidR="00B67905" w:rsidRPr="002B425D">
        <w:rPr>
          <w:b w:val="0"/>
          <w:i w:val="0"/>
          <w:sz w:val="22"/>
          <w:szCs w:val="22"/>
        </w:rPr>
        <w:t>office</w:t>
      </w:r>
      <w:r w:rsidRPr="002B425D">
        <w:rPr>
          <w:b w:val="0"/>
          <w:i w:val="0"/>
          <w:sz w:val="22"/>
          <w:szCs w:val="22"/>
        </w:rPr>
        <w:t xml:space="preserve">-bearers, </w:t>
      </w:r>
      <w:r w:rsidR="00B67905" w:rsidRPr="002B425D">
        <w:rPr>
          <w:b w:val="0"/>
          <w:i w:val="0"/>
          <w:sz w:val="22"/>
          <w:szCs w:val="22"/>
        </w:rPr>
        <w:t>conven</w:t>
      </w:r>
      <w:r w:rsidR="005C4194" w:rsidRPr="002B425D">
        <w:rPr>
          <w:b w:val="0"/>
          <w:i w:val="0"/>
          <w:sz w:val="22"/>
          <w:szCs w:val="22"/>
        </w:rPr>
        <w:t>e</w:t>
      </w:r>
      <w:r w:rsidR="00B67905" w:rsidRPr="002B425D">
        <w:rPr>
          <w:b w:val="0"/>
          <w:i w:val="0"/>
          <w:sz w:val="22"/>
          <w:szCs w:val="22"/>
        </w:rPr>
        <w:t xml:space="preserve">rs </w:t>
      </w:r>
      <w:r w:rsidRPr="002B425D">
        <w:rPr>
          <w:b w:val="0"/>
          <w:i w:val="0"/>
          <w:sz w:val="22"/>
          <w:szCs w:val="22"/>
        </w:rPr>
        <w:t>of Sub-committees and delegates shall present orally or in writing their  reports to Committee meetings of the Association.</w:t>
      </w:r>
    </w:p>
    <w:p w14:paraId="7004063E" w14:textId="77777777" w:rsidR="002E5049" w:rsidRPr="00803B0D" w:rsidRDefault="002E5049"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313" w:name="_Toc22703128"/>
      <w:bookmarkStart w:id="314" w:name="_Toc22703193"/>
      <w:r w:rsidRPr="00803B0D">
        <w:rPr>
          <w:rFonts w:eastAsiaTheme="majorEastAsia" w:cstheme="majorBidi"/>
          <w:bCs w:val="0"/>
          <w:i w:val="0"/>
          <w:iCs w:val="0"/>
          <w:color w:val="000000" w:themeColor="text1"/>
          <w:szCs w:val="26"/>
        </w:rPr>
        <w:t xml:space="preserve">Delegation by </w:t>
      </w:r>
      <w:r w:rsidR="00FF6538" w:rsidRPr="00803B0D">
        <w:rPr>
          <w:rFonts w:eastAsiaTheme="majorEastAsia" w:cstheme="majorBidi"/>
          <w:bCs w:val="0"/>
          <w:i w:val="0"/>
          <w:iCs w:val="0"/>
          <w:color w:val="000000" w:themeColor="text1"/>
          <w:szCs w:val="26"/>
        </w:rPr>
        <w:t>Committee</w:t>
      </w:r>
      <w:r w:rsidRPr="00803B0D">
        <w:rPr>
          <w:rFonts w:eastAsiaTheme="majorEastAsia" w:cstheme="majorBidi"/>
          <w:bCs w:val="0"/>
          <w:i w:val="0"/>
          <w:iCs w:val="0"/>
          <w:color w:val="000000" w:themeColor="text1"/>
          <w:szCs w:val="26"/>
        </w:rPr>
        <w:t xml:space="preserve"> to sub-committee</w:t>
      </w:r>
      <w:bookmarkEnd w:id="313"/>
      <w:bookmarkEnd w:id="314"/>
    </w:p>
    <w:p w14:paraId="6570665E" w14:textId="77777777" w:rsidR="002E5049" w:rsidRPr="002B425D" w:rsidRDefault="002E5049" w:rsidP="000E7EA9">
      <w:pPr>
        <w:pStyle w:val="ListParagraph"/>
        <w:keepNext w:val="0"/>
        <w:numPr>
          <w:ilvl w:val="1"/>
          <w:numId w:val="100"/>
        </w:numPr>
        <w:spacing w:line="280" w:lineRule="atLeast"/>
        <w:contextualSpacing w:val="0"/>
        <w:outlineLvl w:val="9"/>
        <w:rPr>
          <w:b w:val="0"/>
          <w:i w:val="0"/>
          <w:sz w:val="22"/>
          <w:szCs w:val="22"/>
        </w:rPr>
      </w:pPr>
      <w:r w:rsidRPr="002B425D">
        <w:rPr>
          <w:b w:val="0"/>
          <w:i w:val="0"/>
          <w:sz w:val="22"/>
          <w:szCs w:val="22"/>
        </w:rPr>
        <w:t xml:space="preserve">The Committee may, by instrument in writing, delegate to one or more sub-committees (consisting of such member or members of the Association as the </w:t>
      </w:r>
      <w:r w:rsidR="00FF6538" w:rsidRPr="002B425D">
        <w:rPr>
          <w:b w:val="0"/>
          <w:i w:val="0"/>
          <w:sz w:val="22"/>
          <w:szCs w:val="22"/>
        </w:rPr>
        <w:t>Committee</w:t>
      </w:r>
      <w:r w:rsidRPr="002B425D">
        <w:rPr>
          <w:b w:val="0"/>
          <w:i w:val="0"/>
          <w:sz w:val="22"/>
          <w:szCs w:val="22"/>
        </w:rPr>
        <w:t xml:space="preserve"> thinks fit) the exercise of such of the functions of the Committee as are specified in the instrument, other than:</w:t>
      </w:r>
    </w:p>
    <w:p w14:paraId="24140914" w14:textId="77777777" w:rsidR="002E5049" w:rsidRPr="002B425D" w:rsidRDefault="002E5049" w:rsidP="000E7EA9">
      <w:pPr>
        <w:pStyle w:val="ListParagraph"/>
        <w:keepNext w:val="0"/>
        <w:numPr>
          <w:ilvl w:val="2"/>
          <w:numId w:val="100"/>
        </w:numPr>
        <w:spacing w:line="280" w:lineRule="atLeast"/>
        <w:contextualSpacing w:val="0"/>
        <w:outlineLvl w:val="9"/>
        <w:rPr>
          <w:b w:val="0"/>
          <w:i w:val="0"/>
          <w:sz w:val="22"/>
          <w:szCs w:val="22"/>
        </w:rPr>
      </w:pPr>
      <w:r w:rsidRPr="002B425D">
        <w:rPr>
          <w:b w:val="0"/>
          <w:i w:val="0"/>
          <w:sz w:val="22"/>
          <w:szCs w:val="22"/>
        </w:rPr>
        <w:t>this power of delegation,</w:t>
      </w:r>
    </w:p>
    <w:p w14:paraId="2FAD1171" w14:textId="77777777" w:rsidR="002E5049" w:rsidRPr="002B425D" w:rsidRDefault="002E5049" w:rsidP="000E7EA9">
      <w:pPr>
        <w:pStyle w:val="ListParagraph"/>
        <w:keepNext w:val="0"/>
        <w:numPr>
          <w:ilvl w:val="2"/>
          <w:numId w:val="100"/>
        </w:numPr>
        <w:spacing w:line="280" w:lineRule="atLeast"/>
        <w:contextualSpacing w:val="0"/>
        <w:outlineLvl w:val="9"/>
        <w:rPr>
          <w:b w:val="0"/>
          <w:i w:val="0"/>
          <w:sz w:val="22"/>
          <w:szCs w:val="22"/>
        </w:rPr>
      </w:pPr>
      <w:r w:rsidRPr="002B425D">
        <w:rPr>
          <w:b w:val="0"/>
          <w:i w:val="0"/>
          <w:sz w:val="22"/>
          <w:szCs w:val="22"/>
        </w:rPr>
        <w:t xml:space="preserve">a function which is a duty imposed on the </w:t>
      </w:r>
      <w:r w:rsidR="00FF6538" w:rsidRPr="002B425D">
        <w:rPr>
          <w:b w:val="0"/>
          <w:i w:val="0"/>
          <w:sz w:val="22"/>
          <w:szCs w:val="22"/>
        </w:rPr>
        <w:t>Committee</w:t>
      </w:r>
      <w:r w:rsidRPr="002B425D">
        <w:rPr>
          <w:b w:val="0"/>
          <w:i w:val="0"/>
          <w:sz w:val="22"/>
          <w:szCs w:val="22"/>
        </w:rPr>
        <w:t xml:space="preserve"> by the Act or by any other law, and</w:t>
      </w:r>
    </w:p>
    <w:p w14:paraId="1D82F957" w14:textId="77777777" w:rsidR="002E5049" w:rsidRPr="002B425D" w:rsidRDefault="00B67905" w:rsidP="000E7EA9">
      <w:pPr>
        <w:pStyle w:val="ListParagraph"/>
        <w:keepNext w:val="0"/>
        <w:numPr>
          <w:ilvl w:val="2"/>
          <w:numId w:val="100"/>
        </w:numPr>
        <w:spacing w:line="280" w:lineRule="atLeast"/>
        <w:contextualSpacing w:val="0"/>
        <w:outlineLvl w:val="9"/>
        <w:rPr>
          <w:b w:val="0"/>
          <w:i w:val="0"/>
          <w:sz w:val="22"/>
          <w:szCs w:val="22"/>
        </w:rPr>
      </w:pPr>
      <w:r w:rsidRPr="002B425D">
        <w:rPr>
          <w:b w:val="0"/>
          <w:i w:val="0"/>
          <w:sz w:val="22"/>
          <w:szCs w:val="22"/>
        </w:rPr>
        <w:t xml:space="preserve">a </w:t>
      </w:r>
      <w:r w:rsidR="002E5049" w:rsidRPr="002B425D">
        <w:rPr>
          <w:b w:val="0"/>
          <w:i w:val="0"/>
          <w:sz w:val="22"/>
          <w:szCs w:val="22"/>
        </w:rPr>
        <w:t xml:space="preserve">function of </w:t>
      </w:r>
      <w:r w:rsidRPr="002B425D">
        <w:rPr>
          <w:b w:val="0"/>
          <w:i w:val="0"/>
          <w:sz w:val="22"/>
          <w:szCs w:val="22"/>
        </w:rPr>
        <w:t>the Executive</w:t>
      </w:r>
      <w:r w:rsidR="002E5049" w:rsidRPr="002B425D">
        <w:rPr>
          <w:b w:val="0"/>
          <w:i w:val="0"/>
          <w:sz w:val="22"/>
          <w:szCs w:val="22"/>
        </w:rPr>
        <w:t xml:space="preserve"> Sub-committee</w:t>
      </w:r>
      <w:r w:rsidRPr="002B425D">
        <w:rPr>
          <w:b w:val="0"/>
          <w:i w:val="0"/>
          <w:sz w:val="22"/>
          <w:szCs w:val="22"/>
        </w:rPr>
        <w:t xml:space="preserve"> or of any panel</w:t>
      </w:r>
      <w:r w:rsidR="002E5049" w:rsidRPr="002B425D">
        <w:rPr>
          <w:b w:val="0"/>
          <w:i w:val="0"/>
          <w:sz w:val="22"/>
          <w:szCs w:val="22"/>
        </w:rPr>
        <w:t>.</w:t>
      </w:r>
    </w:p>
    <w:p w14:paraId="44A4378D" w14:textId="77777777" w:rsidR="002E5049" w:rsidRPr="002B425D" w:rsidRDefault="002E5049" w:rsidP="000E7EA9">
      <w:pPr>
        <w:pStyle w:val="ListParagraph"/>
        <w:keepNext w:val="0"/>
        <w:numPr>
          <w:ilvl w:val="1"/>
          <w:numId w:val="100"/>
        </w:numPr>
        <w:spacing w:line="280" w:lineRule="atLeast"/>
        <w:contextualSpacing w:val="0"/>
        <w:outlineLvl w:val="9"/>
        <w:rPr>
          <w:b w:val="0"/>
          <w:i w:val="0"/>
          <w:sz w:val="22"/>
          <w:szCs w:val="22"/>
        </w:rPr>
      </w:pPr>
      <w:r w:rsidRPr="002B425D">
        <w:rPr>
          <w:b w:val="0"/>
          <w:i w:val="0"/>
          <w:sz w:val="22"/>
          <w:szCs w:val="22"/>
        </w:rPr>
        <w:t xml:space="preserve">A function, the exercise of which has been delegated to a sub-committee under this </w:t>
      </w:r>
      <w:r w:rsidR="00D33D09" w:rsidRPr="002B425D">
        <w:rPr>
          <w:b w:val="0"/>
          <w:i w:val="0"/>
          <w:sz w:val="22"/>
          <w:szCs w:val="22"/>
        </w:rPr>
        <w:t>r</w:t>
      </w:r>
      <w:r w:rsidRPr="002B425D">
        <w:rPr>
          <w:b w:val="0"/>
          <w:i w:val="0"/>
          <w:sz w:val="22"/>
          <w:szCs w:val="22"/>
        </w:rPr>
        <w:t>ule, may, while the delegation remains unrevoked, be exercised from time to time by the sub-committee in accordance with the terms of the delegation.</w:t>
      </w:r>
    </w:p>
    <w:p w14:paraId="6AF3F7DC" w14:textId="77777777" w:rsidR="002E5049" w:rsidRPr="002B425D" w:rsidRDefault="002E5049" w:rsidP="000E7EA9">
      <w:pPr>
        <w:pStyle w:val="ListParagraph"/>
        <w:keepNext w:val="0"/>
        <w:numPr>
          <w:ilvl w:val="1"/>
          <w:numId w:val="100"/>
        </w:numPr>
        <w:spacing w:line="280" w:lineRule="atLeast"/>
        <w:contextualSpacing w:val="0"/>
        <w:outlineLvl w:val="9"/>
        <w:rPr>
          <w:b w:val="0"/>
          <w:i w:val="0"/>
          <w:sz w:val="22"/>
          <w:szCs w:val="22"/>
        </w:rPr>
      </w:pPr>
      <w:r w:rsidRPr="002B425D">
        <w:rPr>
          <w:b w:val="0"/>
          <w:i w:val="0"/>
          <w:sz w:val="22"/>
          <w:szCs w:val="22"/>
        </w:rPr>
        <w:t>A delegation under this section may be made subject to such conditions or limitations as to the exercise of any function the subject thereof, or as to time or circumstances, as may be specified in the instrument of delegation.</w:t>
      </w:r>
    </w:p>
    <w:p w14:paraId="2C789262" w14:textId="77777777" w:rsidR="002E5049" w:rsidRPr="002B425D" w:rsidRDefault="002E5049" w:rsidP="000E7EA9">
      <w:pPr>
        <w:pStyle w:val="ListParagraph"/>
        <w:keepNext w:val="0"/>
        <w:numPr>
          <w:ilvl w:val="1"/>
          <w:numId w:val="100"/>
        </w:numPr>
        <w:spacing w:line="280" w:lineRule="atLeast"/>
        <w:contextualSpacing w:val="0"/>
        <w:outlineLvl w:val="9"/>
        <w:rPr>
          <w:b w:val="0"/>
          <w:i w:val="0"/>
          <w:sz w:val="22"/>
          <w:szCs w:val="22"/>
        </w:rPr>
      </w:pPr>
      <w:r w:rsidRPr="002B425D">
        <w:rPr>
          <w:b w:val="0"/>
          <w:i w:val="0"/>
          <w:sz w:val="22"/>
          <w:szCs w:val="22"/>
        </w:rPr>
        <w:t xml:space="preserve">Notwithstanding any delegation under this </w:t>
      </w:r>
      <w:r w:rsidR="00D33D09" w:rsidRPr="002B425D">
        <w:rPr>
          <w:b w:val="0"/>
          <w:i w:val="0"/>
          <w:sz w:val="22"/>
          <w:szCs w:val="22"/>
        </w:rPr>
        <w:t>r</w:t>
      </w:r>
      <w:r w:rsidRPr="002B425D">
        <w:rPr>
          <w:b w:val="0"/>
          <w:i w:val="0"/>
          <w:sz w:val="22"/>
          <w:szCs w:val="22"/>
        </w:rPr>
        <w:t>ule, the Committee may continue to exercise any function delegated.</w:t>
      </w:r>
    </w:p>
    <w:p w14:paraId="28947CF7" w14:textId="77777777" w:rsidR="002E5049" w:rsidRPr="002B425D" w:rsidRDefault="002E5049" w:rsidP="000E7EA9">
      <w:pPr>
        <w:pStyle w:val="ListParagraph"/>
        <w:keepNext w:val="0"/>
        <w:numPr>
          <w:ilvl w:val="1"/>
          <w:numId w:val="100"/>
        </w:numPr>
        <w:spacing w:line="280" w:lineRule="atLeast"/>
        <w:contextualSpacing w:val="0"/>
        <w:outlineLvl w:val="9"/>
        <w:rPr>
          <w:b w:val="0"/>
          <w:i w:val="0"/>
          <w:sz w:val="22"/>
          <w:szCs w:val="22"/>
        </w:rPr>
      </w:pPr>
      <w:r w:rsidRPr="002B425D">
        <w:rPr>
          <w:b w:val="0"/>
          <w:i w:val="0"/>
          <w:sz w:val="22"/>
          <w:szCs w:val="22"/>
        </w:rPr>
        <w:t xml:space="preserve">Any act or thing done or suffered by a sub-committee acting in the exercise of a delegation under this </w:t>
      </w:r>
      <w:r w:rsidR="00D33D09" w:rsidRPr="002B425D">
        <w:rPr>
          <w:b w:val="0"/>
          <w:i w:val="0"/>
          <w:sz w:val="22"/>
          <w:szCs w:val="22"/>
        </w:rPr>
        <w:t>r</w:t>
      </w:r>
      <w:r w:rsidRPr="002B425D">
        <w:rPr>
          <w:b w:val="0"/>
          <w:i w:val="0"/>
          <w:sz w:val="22"/>
          <w:szCs w:val="22"/>
        </w:rPr>
        <w:t>ule has the same force and effect as it would have if it had been done or suffered by the Committee.</w:t>
      </w:r>
    </w:p>
    <w:p w14:paraId="638ACE85" w14:textId="77777777" w:rsidR="002E5049" w:rsidRPr="002B425D" w:rsidRDefault="002E5049" w:rsidP="000E7EA9">
      <w:pPr>
        <w:pStyle w:val="ListParagraph"/>
        <w:keepNext w:val="0"/>
        <w:numPr>
          <w:ilvl w:val="1"/>
          <w:numId w:val="100"/>
        </w:numPr>
        <w:spacing w:line="280" w:lineRule="atLeast"/>
        <w:contextualSpacing w:val="0"/>
        <w:outlineLvl w:val="9"/>
        <w:rPr>
          <w:b w:val="0"/>
          <w:i w:val="0"/>
          <w:sz w:val="22"/>
          <w:szCs w:val="22"/>
        </w:rPr>
      </w:pPr>
      <w:r w:rsidRPr="002B425D">
        <w:rPr>
          <w:b w:val="0"/>
          <w:i w:val="0"/>
          <w:sz w:val="22"/>
          <w:szCs w:val="22"/>
        </w:rPr>
        <w:t xml:space="preserve">The Committee may, by instrument in writing, revoke wholly or in part any delegation under this </w:t>
      </w:r>
      <w:r w:rsidR="00D33D09" w:rsidRPr="002B425D">
        <w:rPr>
          <w:b w:val="0"/>
          <w:i w:val="0"/>
          <w:sz w:val="22"/>
          <w:szCs w:val="22"/>
        </w:rPr>
        <w:t>r</w:t>
      </w:r>
      <w:r w:rsidRPr="002B425D">
        <w:rPr>
          <w:b w:val="0"/>
          <w:i w:val="0"/>
          <w:sz w:val="22"/>
          <w:szCs w:val="22"/>
        </w:rPr>
        <w:t>ule.</w:t>
      </w:r>
    </w:p>
    <w:p w14:paraId="5F21A665" w14:textId="77777777" w:rsidR="002E5049" w:rsidRPr="002B425D" w:rsidRDefault="002E5049" w:rsidP="000E7EA9">
      <w:pPr>
        <w:pStyle w:val="ListParagraph"/>
        <w:keepNext w:val="0"/>
        <w:numPr>
          <w:ilvl w:val="1"/>
          <w:numId w:val="100"/>
        </w:numPr>
        <w:spacing w:line="280" w:lineRule="atLeast"/>
        <w:contextualSpacing w:val="0"/>
        <w:outlineLvl w:val="9"/>
        <w:rPr>
          <w:b w:val="0"/>
          <w:i w:val="0"/>
          <w:sz w:val="22"/>
          <w:szCs w:val="22"/>
        </w:rPr>
      </w:pPr>
      <w:r w:rsidRPr="002B425D">
        <w:rPr>
          <w:b w:val="0"/>
          <w:i w:val="0"/>
          <w:sz w:val="22"/>
          <w:szCs w:val="22"/>
        </w:rPr>
        <w:t>A Sub-committee may meet and adjourn as it thinks proper.</w:t>
      </w:r>
    </w:p>
    <w:p w14:paraId="0316C242" w14:textId="77777777" w:rsidR="002E5049" w:rsidRPr="00803B0D" w:rsidRDefault="002E5049"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315" w:name="_Toc746036"/>
      <w:bookmarkStart w:id="316" w:name="_Toc22703129"/>
      <w:bookmarkStart w:id="317" w:name="_Toc22703194"/>
      <w:r w:rsidRPr="00803B0D">
        <w:rPr>
          <w:rFonts w:eastAsiaTheme="majorEastAsia" w:cstheme="majorBidi"/>
          <w:bCs w:val="0"/>
          <w:i w:val="0"/>
          <w:iCs w:val="0"/>
          <w:color w:val="000000" w:themeColor="text1"/>
          <w:szCs w:val="26"/>
        </w:rPr>
        <w:t>Voting and decisions</w:t>
      </w:r>
      <w:bookmarkEnd w:id="315"/>
      <w:bookmarkEnd w:id="316"/>
      <w:bookmarkEnd w:id="317"/>
    </w:p>
    <w:p w14:paraId="1B2708B0" w14:textId="77777777" w:rsidR="002E5049" w:rsidRPr="002B425D" w:rsidRDefault="002E5049" w:rsidP="000E7EA9">
      <w:pPr>
        <w:pStyle w:val="ListParagraph"/>
        <w:keepNext w:val="0"/>
        <w:numPr>
          <w:ilvl w:val="1"/>
          <w:numId w:val="101"/>
        </w:numPr>
        <w:spacing w:line="280" w:lineRule="atLeast"/>
        <w:contextualSpacing w:val="0"/>
        <w:outlineLvl w:val="9"/>
        <w:rPr>
          <w:b w:val="0"/>
          <w:i w:val="0"/>
          <w:sz w:val="22"/>
          <w:szCs w:val="22"/>
        </w:rPr>
      </w:pPr>
      <w:r w:rsidRPr="002B425D">
        <w:rPr>
          <w:b w:val="0"/>
          <w:i w:val="0"/>
          <w:sz w:val="22"/>
          <w:szCs w:val="22"/>
        </w:rPr>
        <w:t xml:space="preserve">Questions arising at a meeting of the </w:t>
      </w:r>
      <w:r w:rsidR="00FF6538" w:rsidRPr="002B425D">
        <w:rPr>
          <w:b w:val="0"/>
          <w:i w:val="0"/>
          <w:sz w:val="22"/>
          <w:szCs w:val="22"/>
        </w:rPr>
        <w:t>Committee</w:t>
      </w:r>
      <w:r w:rsidRPr="002B425D">
        <w:rPr>
          <w:b w:val="0"/>
          <w:i w:val="0"/>
          <w:sz w:val="22"/>
          <w:szCs w:val="22"/>
        </w:rPr>
        <w:t xml:space="preserve">, Executive </w:t>
      </w:r>
      <w:r w:rsidR="00135BE2" w:rsidRPr="002B425D">
        <w:rPr>
          <w:b w:val="0"/>
          <w:i w:val="0"/>
          <w:sz w:val="22"/>
          <w:szCs w:val="22"/>
        </w:rPr>
        <w:t>Sub-</w:t>
      </w:r>
      <w:r w:rsidRPr="002B425D">
        <w:rPr>
          <w:b w:val="0"/>
          <w:i w:val="0"/>
          <w:sz w:val="22"/>
          <w:szCs w:val="22"/>
        </w:rPr>
        <w:t>Committee or of any panel formed from the Appeals Panel or of any sub-committee shall be determined by a majority of the votes of members of that committee, panel or sub-committee present at the meeting.</w:t>
      </w:r>
    </w:p>
    <w:p w14:paraId="43850FF2" w14:textId="77777777" w:rsidR="002E5049" w:rsidRPr="002B425D" w:rsidRDefault="002E5049" w:rsidP="000E7EA9">
      <w:pPr>
        <w:pStyle w:val="ListParagraph"/>
        <w:keepNext w:val="0"/>
        <w:numPr>
          <w:ilvl w:val="1"/>
          <w:numId w:val="101"/>
        </w:numPr>
        <w:spacing w:line="280" w:lineRule="atLeast"/>
        <w:contextualSpacing w:val="0"/>
        <w:outlineLvl w:val="9"/>
        <w:rPr>
          <w:b w:val="0"/>
          <w:i w:val="0"/>
          <w:sz w:val="22"/>
          <w:szCs w:val="22"/>
        </w:rPr>
      </w:pPr>
      <w:r w:rsidRPr="002B425D">
        <w:rPr>
          <w:b w:val="0"/>
          <w:i w:val="0"/>
          <w:sz w:val="22"/>
          <w:szCs w:val="22"/>
        </w:rPr>
        <w:t>Each member present at a meeting of a committee, any panel or any sub-committee (including the person presiding at the meeting) is entitled to one vote but, in the event of an equality of votes on any question, the person presiding may exercise a second or casting vote.</w:t>
      </w:r>
    </w:p>
    <w:p w14:paraId="62C196BF" w14:textId="77777777" w:rsidR="00296A06" w:rsidRPr="002B425D" w:rsidRDefault="00135BE2" w:rsidP="000E7EA9">
      <w:pPr>
        <w:pStyle w:val="ListParagraph"/>
        <w:keepNext w:val="0"/>
        <w:numPr>
          <w:ilvl w:val="1"/>
          <w:numId w:val="101"/>
        </w:numPr>
        <w:spacing w:line="280" w:lineRule="atLeast"/>
        <w:contextualSpacing w:val="0"/>
        <w:outlineLvl w:val="9"/>
        <w:rPr>
          <w:b w:val="0"/>
          <w:i w:val="0"/>
          <w:sz w:val="22"/>
          <w:szCs w:val="22"/>
        </w:rPr>
      </w:pPr>
      <w:r w:rsidRPr="002B425D">
        <w:rPr>
          <w:b w:val="0"/>
          <w:i w:val="0"/>
          <w:sz w:val="22"/>
          <w:szCs w:val="22"/>
        </w:rPr>
        <w:lastRenderedPageBreak/>
        <w:t>The Committee and the Executive Sub-Committee may make decisions by electronic voting without convening a physical meeting in circumstances where an urgent decision is required</w:t>
      </w:r>
      <w:r w:rsidR="00296A06" w:rsidRPr="002B425D">
        <w:rPr>
          <w:b w:val="0"/>
          <w:i w:val="0"/>
          <w:sz w:val="22"/>
          <w:szCs w:val="22"/>
        </w:rPr>
        <w:t>, according to the following procedure:</w:t>
      </w:r>
    </w:p>
    <w:p w14:paraId="37C10371" w14:textId="77777777" w:rsidR="00610AFF" w:rsidRPr="002B425D" w:rsidRDefault="00296A06" w:rsidP="000E7EA9">
      <w:pPr>
        <w:pStyle w:val="ListParagraph"/>
        <w:keepNext w:val="0"/>
        <w:numPr>
          <w:ilvl w:val="2"/>
          <w:numId w:val="101"/>
        </w:numPr>
        <w:spacing w:line="280" w:lineRule="atLeast"/>
        <w:contextualSpacing w:val="0"/>
        <w:outlineLvl w:val="9"/>
        <w:rPr>
          <w:b w:val="0"/>
          <w:i w:val="0"/>
          <w:sz w:val="22"/>
          <w:szCs w:val="22"/>
        </w:rPr>
      </w:pPr>
      <w:r w:rsidRPr="002B425D">
        <w:rPr>
          <w:b w:val="0"/>
          <w:i w:val="0"/>
          <w:sz w:val="22"/>
          <w:szCs w:val="22"/>
        </w:rPr>
        <w:t>the proposer of a motion shall propose the motion by email to each member of the relevant committee,</w:t>
      </w:r>
    </w:p>
    <w:p w14:paraId="02ADC8AB" w14:textId="77777777" w:rsidR="00610AFF" w:rsidRPr="002B425D" w:rsidRDefault="00296A06" w:rsidP="000E7EA9">
      <w:pPr>
        <w:pStyle w:val="ListParagraph"/>
        <w:keepNext w:val="0"/>
        <w:numPr>
          <w:ilvl w:val="2"/>
          <w:numId w:val="101"/>
        </w:numPr>
        <w:spacing w:line="280" w:lineRule="atLeast"/>
        <w:contextualSpacing w:val="0"/>
        <w:outlineLvl w:val="9"/>
        <w:rPr>
          <w:b w:val="0"/>
          <w:i w:val="0"/>
          <w:sz w:val="22"/>
          <w:szCs w:val="22"/>
        </w:rPr>
      </w:pPr>
      <w:r w:rsidRPr="002B425D">
        <w:rPr>
          <w:b w:val="0"/>
          <w:i w:val="0"/>
          <w:sz w:val="22"/>
          <w:szCs w:val="22"/>
        </w:rPr>
        <w:t>if a majority of members of the relevant committee signify their vote in favour of the motion by return email to the proposer within five (5) business days following, then the motion is deemed to be carried but otherwise it is deemed to be not carried</w:t>
      </w:r>
    </w:p>
    <w:p w14:paraId="5FF7E797" w14:textId="77777777" w:rsidR="00610AFF" w:rsidRPr="002B425D" w:rsidRDefault="00296A06" w:rsidP="000E7EA9">
      <w:pPr>
        <w:pStyle w:val="ListParagraph"/>
        <w:keepNext w:val="0"/>
        <w:numPr>
          <w:ilvl w:val="2"/>
          <w:numId w:val="101"/>
        </w:numPr>
        <w:spacing w:line="280" w:lineRule="atLeast"/>
        <w:contextualSpacing w:val="0"/>
        <w:outlineLvl w:val="9"/>
        <w:rPr>
          <w:b w:val="0"/>
          <w:i w:val="0"/>
          <w:sz w:val="22"/>
          <w:szCs w:val="22"/>
        </w:rPr>
      </w:pPr>
      <w:r w:rsidRPr="002B425D">
        <w:rPr>
          <w:b w:val="0"/>
          <w:i w:val="0"/>
          <w:sz w:val="22"/>
          <w:szCs w:val="22"/>
        </w:rPr>
        <w:t>the fact that such a motion was carried or not carried shall be attested to, and if required evidenced to, the relevant committee by the proposer at the next meeting of the relevant committee.</w:t>
      </w:r>
    </w:p>
    <w:p w14:paraId="447C70C9" w14:textId="77777777" w:rsidR="002E5049" w:rsidRPr="002B425D" w:rsidRDefault="002E5049" w:rsidP="000E7EA9">
      <w:pPr>
        <w:pStyle w:val="ListParagraph"/>
        <w:keepNext w:val="0"/>
        <w:numPr>
          <w:ilvl w:val="1"/>
          <w:numId w:val="101"/>
        </w:numPr>
        <w:spacing w:line="280" w:lineRule="atLeast"/>
        <w:contextualSpacing w:val="0"/>
        <w:outlineLvl w:val="9"/>
        <w:rPr>
          <w:b w:val="0"/>
          <w:i w:val="0"/>
          <w:sz w:val="22"/>
          <w:szCs w:val="22"/>
        </w:rPr>
      </w:pPr>
      <w:r w:rsidRPr="002B425D">
        <w:rPr>
          <w:b w:val="0"/>
          <w:i w:val="0"/>
          <w:sz w:val="22"/>
          <w:szCs w:val="22"/>
        </w:rPr>
        <w:t>Subject to rule</w:t>
      </w:r>
      <w:r w:rsidR="00135BE2" w:rsidRPr="002B425D">
        <w:rPr>
          <w:b w:val="0"/>
          <w:i w:val="0"/>
          <w:sz w:val="22"/>
          <w:szCs w:val="22"/>
        </w:rPr>
        <w:t xml:space="preserve"> </w:t>
      </w:r>
      <w:r w:rsidRPr="002B425D">
        <w:rPr>
          <w:b w:val="0"/>
          <w:i w:val="0"/>
          <w:sz w:val="22"/>
          <w:szCs w:val="22"/>
        </w:rPr>
        <w:t xml:space="preserve">20(4), the </w:t>
      </w:r>
      <w:r w:rsidR="00FF6538" w:rsidRPr="002B425D">
        <w:rPr>
          <w:b w:val="0"/>
          <w:i w:val="0"/>
          <w:sz w:val="22"/>
          <w:szCs w:val="22"/>
        </w:rPr>
        <w:t>Committee</w:t>
      </w:r>
      <w:r w:rsidRPr="002B425D">
        <w:rPr>
          <w:b w:val="0"/>
          <w:i w:val="0"/>
          <w:sz w:val="22"/>
          <w:szCs w:val="22"/>
        </w:rPr>
        <w:t xml:space="preserve"> may act notwithstanding any vacancy on the </w:t>
      </w:r>
      <w:r w:rsidR="00FF6538" w:rsidRPr="002B425D">
        <w:rPr>
          <w:b w:val="0"/>
          <w:i w:val="0"/>
          <w:sz w:val="22"/>
          <w:szCs w:val="22"/>
        </w:rPr>
        <w:t>Committee</w:t>
      </w:r>
      <w:r w:rsidRPr="002B425D">
        <w:rPr>
          <w:b w:val="0"/>
          <w:i w:val="0"/>
          <w:sz w:val="22"/>
          <w:szCs w:val="22"/>
        </w:rPr>
        <w:t>.</w:t>
      </w:r>
    </w:p>
    <w:p w14:paraId="74FFB332" w14:textId="77777777" w:rsidR="00012838" w:rsidRPr="002B425D" w:rsidRDefault="002E5049" w:rsidP="000E7EA9">
      <w:pPr>
        <w:pStyle w:val="ListParagraph"/>
        <w:keepNext w:val="0"/>
        <w:numPr>
          <w:ilvl w:val="1"/>
          <w:numId w:val="101"/>
        </w:numPr>
        <w:spacing w:line="280" w:lineRule="atLeast"/>
        <w:contextualSpacing w:val="0"/>
        <w:outlineLvl w:val="9"/>
        <w:rPr>
          <w:b w:val="0"/>
          <w:i w:val="0"/>
          <w:sz w:val="22"/>
          <w:szCs w:val="22"/>
        </w:rPr>
      </w:pPr>
      <w:r w:rsidRPr="002B425D">
        <w:rPr>
          <w:b w:val="0"/>
          <w:i w:val="0"/>
          <w:sz w:val="22"/>
          <w:szCs w:val="22"/>
        </w:rPr>
        <w:t>Any act or thing done or suffered, or purporting to have been done or suffered, by a committee, any panel or any sub-committee, is valid and effectual, notwithstanding any defect that may afterwards be discovered in the appointment or qualification of any member of that committee, panel or sub-committee.</w:t>
      </w:r>
      <w:bookmarkStart w:id="318" w:name="_Toc746037"/>
    </w:p>
    <w:p w14:paraId="5EA46890" w14:textId="77777777" w:rsidR="00DC5BC5" w:rsidRDefault="00DC5BC5">
      <w:pPr>
        <w:rPr>
          <w:rFonts w:ascii="Arial" w:hAnsi="Arial" w:cs="Arial"/>
          <w:b/>
          <w:bCs/>
          <w:kern w:val="32"/>
          <w:sz w:val="32"/>
          <w:szCs w:val="32"/>
        </w:rPr>
      </w:pPr>
      <w:bookmarkStart w:id="319" w:name="_Toc22703130"/>
      <w:bookmarkStart w:id="320" w:name="_Toc22703195"/>
      <w:r>
        <w:br w:type="page"/>
      </w:r>
    </w:p>
    <w:p w14:paraId="2C53A285" w14:textId="2CB2B3B1" w:rsidR="00012838" w:rsidRDefault="00012838" w:rsidP="005A164D">
      <w:pPr>
        <w:pStyle w:val="Heading1"/>
      </w:pPr>
      <w:r w:rsidRPr="007673B2">
        <w:lastRenderedPageBreak/>
        <w:t xml:space="preserve">PART </w:t>
      </w:r>
      <w:r w:rsidR="00816C1A">
        <w:t xml:space="preserve">4 </w:t>
      </w:r>
      <w:r w:rsidR="00DC5BC5" w:rsidRPr="00BA0B91">
        <w:rPr>
          <w:kern w:val="0"/>
        </w:rPr>
        <w:t>–</w:t>
      </w:r>
      <w:r w:rsidR="00816C1A">
        <w:t xml:space="preserve"> </w:t>
      </w:r>
      <w:r w:rsidRPr="007673B2">
        <w:t>General Meetings</w:t>
      </w:r>
      <w:bookmarkEnd w:id="318"/>
      <w:bookmarkEnd w:id="319"/>
      <w:bookmarkEnd w:id="320"/>
    </w:p>
    <w:p w14:paraId="1F8EA3E2" w14:textId="77777777" w:rsidR="00012838" w:rsidRPr="00803B0D" w:rsidRDefault="00012838"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321" w:name="_Toc746038"/>
      <w:bookmarkStart w:id="322" w:name="_Toc22703131"/>
      <w:bookmarkStart w:id="323" w:name="_Toc22703196"/>
      <w:r w:rsidRPr="00803B0D">
        <w:rPr>
          <w:rFonts w:eastAsiaTheme="majorEastAsia" w:cstheme="majorBidi"/>
          <w:bCs w:val="0"/>
          <w:i w:val="0"/>
          <w:iCs w:val="0"/>
          <w:color w:val="000000" w:themeColor="text1"/>
          <w:szCs w:val="26"/>
        </w:rPr>
        <w:t>Annual General Meetings - holding of</w:t>
      </w:r>
      <w:bookmarkEnd w:id="321"/>
      <w:bookmarkEnd w:id="322"/>
      <w:bookmarkEnd w:id="323"/>
    </w:p>
    <w:p w14:paraId="3E31C73B" w14:textId="77777777" w:rsidR="00012838" w:rsidRPr="002B425D" w:rsidRDefault="00012838" w:rsidP="000E7EA9">
      <w:pPr>
        <w:pStyle w:val="ListParagraph"/>
        <w:keepNext w:val="0"/>
        <w:numPr>
          <w:ilvl w:val="1"/>
          <w:numId w:val="102"/>
        </w:numPr>
        <w:spacing w:line="280" w:lineRule="atLeast"/>
        <w:contextualSpacing w:val="0"/>
        <w:outlineLvl w:val="9"/>
        <w:rPr>
          <w:b w:val="0"/>
          <w:i w:val="0"/>
          <w:sz w:val="22"/>
          <w:szCs w:val="22"/>
        </w:rPr>
      </w:pPr>
      <w:r w:rsidRPr="002B425D">
        <w:rPr>
          <w:b w:val="0"/>
          <w:i w:val="0"/>
          <w:sz w:val="22"/>
          <w:szCs w:val="22"/>
        </w:rPr>
        <w:t>The association must hold its annual general meetings:</w:t>
      </w:r>
    </w:p>
    <w:p w14:paraId="16B4E9C5" w14:textId="77777777" w:rsidR="00012838" w:rsidRPr="002B425D" w:rsidRDefault="00012838" w:rsidP="000E7EA9">
      <w:pPr>
        <w:pStyle w:val="ListParagraph"/>
        <w:keepNext w:val="0"/>
        <w:numPr>
          <w:ilvl w:val="2"/>
          <w:numId w:val="102"/>
        </w:numPr>
        <w:spacing w:line="280" w:lineRule="atLeast"/>
        <w:contextualSpacing w:val="0"/>
        <w:outlineLvl w:val="9"/>
        <w:rPr>
          <w:b w:val="0"/>
          <w:i w:val="0"/>
          <w:sz w:val="22"/>
          <w:szCs w:val="22"/>
        </w:rPr>
      </w:pPr>
      <w:r w:rsidRPr="002B425D">
        <w:rPr>
          <w:b w:val="0"/>
          <w:i w:val="0"/>
          <w:sz w:val="22"/>
          <w:szCs w:val="22"/>
        </w:rPr>
        <w:t>within six months after the close of the Association’s financial year, or</w:t>
      </w:r>
    </w:p>
    <w:p w14:paraId="3578DB0C" w14:textId="77777777" w:rsidR="00012838" w:rsidRPr="002B425D" w:rsidRDefault="00012838" w:rsidP="000E7EA9">
      <w:pPr>
        <w:pStyle w:val="ListParagraph"/>
        <w:keepNext w:val="0"/>
        <w:numPr>
          <w:ilvl w:val="2"/>
          <w:numId w:val="102"/>
        </w:numPr>
        <w:spacing w:line="280" w:lineRule="atLeast"/>
        <w:contextualSpacing w:val="0"/>
        <w:outlineLvl w:val="9"/>
        <w:rPr>
          <w:b w:val="0"/>
          <w:i w:val="0"/>
          <w:sz w:val="22"/>
          <w:szCs w:val="22"/>
        </w:rPr>
      </w:pPr>
      <w:r w:rsidRPr="002B425D">
        <w:rPr>
          <w:b w:val="0"/>
          <w:i w:val="0"/>
          <w:sz w:val="22"/>
          <w:szCs w:val="22"/>
        </w:rPr>
        <w:t>within such later time as may be allowed by the Director-General or prescribed by the Regulation</w:t>
      </w:r>
      <w:r w:rsidR="00D33D09" w:rsidRPr="002B425D">
        <w:rPr>
          <w:b w:val="0"/>
          <w:i w:val="0"/>
          <w:sz w:val="22"/>
          <w:szCs w:val="22"/>
        </w:rPr>
        <w:t>.</w:t>
      </w:r>
    </w:p>
    <w:p w14:paraId="787822D6" w14:textId="77777777" w:rsidR="00012838" w:rsidRPr="00803B0D" w:rsidRDefault="00012838"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324" w:name="_Toc746039"/>
      <w:bookmarkStart w:id="325" w:name="_Toc22703132"/>
      <w:bookmarkStart w:id="326" w:name="_Toc22703197"/>
      <w:r w:rsidRPr="00803B0D">
        <w:rPr>
          <w:rFonts w:eastAsiaTheme="majorEastAsia" w:cstheme="majorBidi"/>
          <w:bCs w:val="0"/>
          <w:i w:val="0"/>
          <w:iCs w:val="0"/>
          <w:color w:val="000000" w:themeColor="text1"/>
          <w:szCs w:val="26"/>
        </w:rPr>
        <w:t>Annual General Meeting - calling of and business at</w:t>
      </w:r>
      <w:bookmarkEnd w:id="324"/>
      <w:bookmarkEnd w:id="325"/>
      <w:bookmarkEnd w:id="326"/>
    </w:p>
    <w:p w14:paraId="33DD76E3" w14:textId="77777777" w:rsidR="00012838" w:rsidRPr="002B425D" w:rsidRDefault="00012838" w:rsidP="000E7EA9">
      <w:pPr>
        <w:pStyle w:val="ListParagraph"/>
        <w:keepNext w:val="0"/>
        <w:numPr>
          <w:ilvl w:val="1"/>
          <w:numId w:val="103"/>
        </w:numPr>
        <w:spacing w:line="280" w:lineRule="atLeast"/>
        <w:contextualSpacing w:val="0"/>
        <w:outlineLvl w:val="9"/>
        <w:rPr>
          <w:b w:val="0"/>
          <w:i w:val="0"/>
          <w:sz w:val="22"/>
          <w:szCs w:val="22"/>
        </w:rPr>
      </w:pPr>
      <w:r w:rsidRPr="002B425D">
        <w:rPr>
          <w:b w:val="0"/>
          <w:i w:val="0"/>
          <w:sz w:val="22"/>
          <w:szCs w:val="22"/>
        </w:rPr>
        <w:t xml:space="preserve">The Annual General Meeting of the Association shall, subject to the Act and to </w:t>
      </w:r>
      <w:r w:rsidR="00B67905" w:rsidRPr="002B425D">
        <w:rPr>
          <w:b w:val="0"/>
          <w:i w:val="0"/>
          <w:sz w:val="22"/>
          <w:szCs w:val="22"/>
        </w:rPr>
        <w:t xml:space="preserve">rule </w:t>
      </w:r>
      <w:r w:rsidRPr="002B425D">
        <w:rPr>
          <w:b w:val="0"/>
          <w:i w:val="0"/>
          <w:sz w:val="22"/>
          <w:szCs w:val="22"/>
        </w:rPr>
        <w:t>23, be convened on such date and at such place and time as the Committee thinks fit</w:t>
      </w:r>
      <w:r w:rsidR="00B24D43" w:rsidRPr="002B425D">
        <w:rPr>
          <w:b w:val="0"/>
          <w:i w:val="0"/>
          <w:sz w:val="22"/>
          <w:szCs w:val="22"/>
        </w:rPr>
        <w:t>.</w:t>
      </w:r>
    </w:p>
    <w:p w14:paraId="5226A1C7" w14:textId="77777777" w:rsidR="00012838" w:rsidRPr="002B425D" w:rsidRDefault="00012838" w:rsidP="000E7EA9">
      <w:pPr>
        <w:pStyle w:val="ListParagraph"/>
        <w:keepNext w:val="0"/>
        <w:numPr>
          <w:ilvl w:val="1"/>
          <w:numId w:val="103"/>
        </w:numPr>
        <w:spacing w:line="280" w:lineRule="atLeast"/>
        <w:contextualSpacing w:val="0"/>
        <w:outlineLvl w:val="9"/>
        <w:rPr>
          <w:b w:val="0"/>
          <w:i w:val="0"/>
          <w:sz w:val="22"/>
          <w:szCs w:val="22"/>
        </w:rPr>
      </w:pPr>
      <w:r w:rsidRPr="002B425D">
        <w:rPr>
          <w:b w:val="0"/>
          <w:i w:val="0"/>
          <w:sz w:val="22"/>
          <w:szCs w:val="22"/>
        </w:rPr>
        <w:t>In addition to any other business which may be transacted at an Annual General Meeting, the business of an Annual General Meeting shall be:</w:t>
      </w:r>
    </w:p>
    <w:p w14:paraId="2F193BCA" w14:textId="77777777" w:rsidR="00012838" w:rsidRPr="002B425D" w:rsidRDefault="00012838" w:rsidP="000E7EA9">
      <w:pPr>
        <w:pStyle w:val="ListParagraph"/>
        <w:keepNext w:val="0"/>
        <w:numPr>
          <w:ilvl w:val="2"/>
          <w:numId w:val="103"/>
        </w:numPr>
        <w:spacing w:line="280" w:lineRule="atLeast"/>
        <w:contextualSpacing w:val="0"/>
        <w:outlineLvl w:val="9"/>
        <w:rPr>
          <w:b w:val="0"/>
          <w:i w:val="0"/>
          <w:sz w:val="22"/>
          <w:szCs w:val="22"/>
        </w:rPr>
      </w:pPr>
      <w:r w:rsidRPr="002B425D">
        <w:rPr>
          <w:b w:val="0"/>
          <w:i w:val="0"/>
          <w:sz w:val="22"/>
          <w:szCs w:val="22"/>
        </w:rPr>
        <w:t>to confirm the minutes of the last preceding Annual General Meeting and of any Special General Meeting held since that meeting,</w:t>
      </w:r>
    </w:p>
    <w:p w14:paraId="76178ED1" w14:textId="77777777" w:rsidR="00012838" w:rsidRPr="002B425D" w:rsidRDefault="00012838" w:rsidP="000E7EA9">
      <w:pPr>
        <w:pStyle w:val="ListParagraph"/>
        <w:keepNext w:val="0"/>
        <w:numPr>
          <w:ilvl w:val="2"/>
          <w:numId w:val="103"/>
        </w:numPr>
        <w:spacing w:line="280" w:lineRule="atLeast"/>
        <w:contextualSpacing w:val="0"/>
        <w:outlineLvl w:val="9"/>
        <w:rPr>
          <w:b w:val="0"/>
          <w:i w:val="0"/>
          <w:sz w:val="22"/>
          <w:szCs w:val="22"/>
        </w:rPr>
      </w:pPr>
      <w:r w:rsidRPr="002B425D">
        <w:rPr>
          <w:b w:val="0"/>
          <w:i w:val="0"/>
          <w:sz w:val="22"/>
          <w:szCs w:val="22"/>
        </w:rPr>
        <w:t>to receive from the Committee reports upon the activities of the Association during the last preceding financial year,</w:t>
      </w:r>
    </w:p>
    <w:p w14:paraId="00CEF159" w14:textId="77777777" w:rsidR="00012838" w:rsidRPr="002B425D" w:rsidRDefault="00012838" w:rsidP="000E7EA9">
      <w:pPr>
        <w:pStyle w:val="ListParagraph"/>
        <w:keepNext w:val="0"/>
        <w:numPr>
          <w:ilvl w:val="2"/>
          <w:numId w:val="103"/>
        </w:numPr>
        <w:spacing w:line="280" w:lineRule="atLeast"/>
        <w:contextualSpacing w:val="0"/>
        <w:outlineLvl w:val="9"/>
        <w:rPr>
          <w:b w:val="0"/>
          <w:i w:val="0"/>
          <w:sz w:val="22"/>
          <w:szCs w:val="22"/>
        </w:rPr>
      </w:pPr>
      <w:r w:rsidRPr="002B425D">
        <w:rPr>
          <w:b w:val="0"/>
          <w:i w:val="0"/>
          <w:sz w:val="22"/>
          <w:szCs w:val="22"/>
        </w:rPr>
        <w:t xml:space="preserve">to elect </w:t>
      </w:r>
      <w:r w:rsidR="00D33D09" w:rsidRPr="002B425D">
        <w:rPr>
          <w:b w:val="0"/>
          <w:i w:val="0"/>
          <w:sz w:val="22"/>
          <w:szCs w:val="22"/>
        </w:rPr>
        <w:t>o</w:t>
      </w:r>
      <w:r w:rsidRPr="002B425D">
        <w:rPr>
          <w:b w:val="0"/>
          <w:i w:val="0"/>
          <w:sz w:val="22"/>
          <w:szCs w:val="22"/>
        </w:rPr>
        <w:t xml:space="preserve">ffice-bearers of the Association and other members of the Committee, and Committee as stated in </w:t>
      </w:r>
      <w:r w:rsidR="004146B7" w:rsidRPr="002B425D">
        <w:rPr>
          <w:b w:val="0"/>
          <w:i w:val="0"/>
          <w:sz w:val="22"/>
          <w:szCs w:val="22"/>
        </w:rPr>
        <w:t>r</w:t>
      </w:r>
      <w:r w:rsidRPr="002B425D">
        <w:rPr>
          <w:b w:val="0"/>
          <w:i w:val="0"/>
          <w:sz w:val="22"/>
          <w:szCs w:val="22"/>
        </w:rPr>
        <w:t xml:space="preserve">ule 16 </w:t>
      </w:r>
      <w:r w:rsidR="004146B7" w:rsidRPr="002B425D">
        <w:rPr>
          <w:b w:val="0"/>
          <w:i w:val="0"/>
          <w:sz w:val="22"/>
          <w:szCs w:val="22"/>
        </w:rPr>
        <w:t>(</w:t>
      </w:r>
      <w:r w:rsidRPr="002B425D">
        <w:rPr>
          <w:b w:val="0"/>
          <w:i w:val="0"/>
          <w:sz w:val="22"/>
          <w:szCs w:val="22"/>
        </w:rPr>
        <w:t>Term of office</w:t>
      </w:r>
      <w:r w:rsidR="004146B7" w:rsidRPr="002B425D">
        <w:rPr>
          <w:b w:val="0"/>
          <w:i w:val="0"/>
          <w:sz w:val="22"/>
          <w:szCs w:val="22"/>
        </w:rPr>
        <w:t>)</w:t>
      </w:r>
      <w:r w:rsidRPr="002B425D">
        <w:rPr>
          <w:b w:val="0"/>
          <w:i w:val="0"/>
          <w:sz w:val="22"/>
          <w:szCs w:val="22"/>
        </w:rPr>
        <w:t>, and</w:t>
      </w:r>
    </w:p>
    <w:p w14:paraId="1E0D9BE8" w14:textId="77777777" w:rsidR="00012838" w:rsidRPr="002B425D" w:rsidRDefault="00012838" w:rsidP="000E7EA9">
      <w:pPr>
        <w:pStyle w:val="ListParagraph"/>
        <w:keepNext w:val="0"/>
        <w:numPr>
          <w:ilvl w:val="2"/>
          <w:numId w:val="103"/>
        </w:numPr>
        <w:spacing w:line="280" w:lineRule="atLeast"/>
        <w:contextualSpacing w:val="0"/>
        <w:outlineLvl w:val="9"/>
        <w:rPr>
          <w:b w:val="0"/>
          <w:i w:val="0"/>
          <w:sz w:val="22"/>
          <w:szCs w:val="22"/>
        </w:rPr>
      </w:pPr>
      <w:r w:rsidRPr="002B425D">
        <w:rPr>
          <w:b w:val="0"/>
          <w:i w:val="0"/>
          <w:sz w:val="22"/>
          <w:szCs w:val="22"/>
        </w:rPr>
        <w:t>to receive and consider any financial statement or report required to be submitted to members under the Act.</w:t>
      </w:r>
    </w:p>
    <w:p w14:paraId="0B22CC15" w14:textId="77777777" w:rsidR="00012838" w:rsidRPr="002B425D" w:rsidRDefault="00012838" w:rsidP="000E7EA9">
      <w:pPr>
        <w:pStyle w:val="ListParagraph"/>
        <w:keepNext w:val="0"/>
        <w:numPr>
          <w:ilvl w:val="1"/>
          <w:numId w:val="103"/>
        </w:numPr>
        <w:spacing w:line="280" w:lineRule="atLeast"/>
        <w:contextualSpacing w:val="0"/>
        <w:outlineLvl w:val="9"/>
        <w:rPr>
          <w:b w:val="0"/>
          <w:i w:val="0"/>
          <w:sz w:val="22"/>
          <w:szCs w:val="22"/>
        </w:rPr>
      </w:pPr>
      <w:r w:rsidRPr="002B425D">
        <w:rPr>
          <w:b w:val="0"/>
          <w:i w:val="0"/>
          <w:sz w:val="22"/>
          <w:szCs w:val="22"/>
        </w:rPr>
        <w:t>The order of business shall be as indicated in the By-Laws.</w:t>
      </w:r>
    </w:p>
    <w:p w14:paraId="50FBF478" w14:textId="77777777" w:rsidR="00012838" w:rsidRPr="002B425D" w:rsidRDefault="00012838" w:rsidP="000E7EA9">
      <w:pPr>
        <w:pStyle w:val="ListParagraph"/>
        <w:keepNext w:val="0"/>
        <w:numPr>
          <w:ilvl w:val="1"/>
          <w:numId w:val="103"/>
        </w:numPr>
        <w:spacing w:line="280" w:lineRule="atLeast"/>
        <w:contextualSpacing w:val="0"/>
        <w:outlineLvl w:val="9"/>
        <w:rPr>
          <w:b w:val="0"/>
          <w:i w:val="0"/>
          <w:sz w:val="22"/>
          <w:szCs w:val="22"/>
        </w:rPr>
      </w:pPr>
      <w:r w:rsidRPr="002B425D">
        <w:rPr>
          <w:b w:val="0"/>
          <w:i w:val="0"/>
          <w:sz w:val="22"/>
          <w:szCs w:val="22"/>
        </w:rPr>
        <w:t>An Annual General Meeting shall be specified as such in the notice convening it.</w:t>
      </w:r>
    </w:p>
    <w:p w14:paraId="6CDE6F94" w14:textId="77777777" w:rsidR="00012838" w:rsidRPr="00803B0D" w:rsidRDefault="00012838"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327" w:name="_Toc746041"/>
      <w:bookmarkStart w:id="328" w:name="_Toc22703133"/>
      <w:bookmarkStart w:id="329" w:name="_Toc22703198"/>
      <w:r w:rsidRPr="00803B0D">
        <w:rPr>
          <w:rFonts w:eastAsiaTheme="majorEastAsia" w:cstheme="majorBidi"/>
          <w:bCs w:val="0"/>
          <w:i w:val="0"/>
          <w:iCs w:val="0"/>
          <w:color w:val="000000" w:themeColor="text1"/>
          <w:szCs w:val="26"/>
        </w:rPr>
        <w:t>Special General Meetings - calling of</w:t>
      </w:r>
      <w:bookmarkEnd w:id="327"/>
      <w:r w:rsidRPr="00803B0D">
        <w:rPr>
          <w:rFonts w:eastAsiaTheme="majorEastAsia" w:cstheme="majorBidi"/>
          <w:bCs w:val="0"/>
          <w:i w:val="0"/>
          <w:iCs w:val="0"/>
          <w:color w:val="000000" w:themeColor="text1"/>
          <w:szCs w:val="26"/>
        </w:rPr>
        <w:t xml:space="preserve"> and business at</w:t>
      </w:r>
      <w:bookmarkEnd w:id="328"/>
      <w:bookmarkEnd w:id="329"/>
    </w:p>
    <w:p w14:paraId="2C6B69F7" w14:textId="77777777" w:rsidR="00012838" w:rsidRPr="002B425D" w:rsidRDefault="00012838" w:rsidP="000E7EA9">
      <w:pPr>
        <w:pStyle w:val="ListParagraph"/>
        <w:keepNext w:val="0"/>
        <w:numPr>
          <w:ilvl w:val="1"/>
          <w:numId w:val="104"/>
        </w:numPr>
        <w:spacing w:line="280" w:lineRule="atLeast"/>
        <w:contextualSpacing w:val="0"/>
        <w:outlineLvl w:val="9"/>
        <w:rPr>
          <w:b w:val="0"/>
          <w:i w:val="0"/>
          <w:sz w:val="22"/>
          <w:szCs w:val="22"/>
        </w:rPr>
      </w:pPr>
      <w:r w:rsidRPr="002B425D">
        <w:rPr>
          <w:b w:val="0"/>
          <w:i w:val="0"/>
          <w:sz w:val="22"/>
          <w:szCs w:val="22"/>
        </w:rPr>
        <w:t>The Committee may, whenever it thinks fit, convene a Special General Meeting of the Association.</w:t>
      </w:r>
    </w:p>
    <w:p w14:paraId="2FCD0378" w14:textId="77777777" w:rsidR="00012838" w:rsidRPr="002B425D" w:rsidRDefault="00012838" w:rsidP="000E7EA9">
      <w:pPr>
        <w:pStyle w:val="ListParagraph"/>
        <w:keepNext w:val="0"/>
        <w:numPr>
          <w:ilvl w:val="1"/>
          <w:numId w:val="104"/>
        </w:numPr>
        <w:spacing w:line="280" w:lineRule="atLeast"/>
        <w:contextualSpacing w:val="0"/>
        <w:outlineLvl w:val="9"/>
        <w:rPr>
          <w:b w:val="0"/>
          <w:i w:val="0"/>
          <w:sz w:val="22"/>
          <w:szCs w:val="22"/>
        </w:rPr>
      </w:pPr>
      <w:r w:rsidRPr="002B425D">
        <w:rPr>
          <w:b w:val="0"/>
          <w:i w:val="0"/>
          <w:sz w:val="22"/>
          <w:szCs w:val="22"/>
        </w:rPr>
        <w:t>The Committee shall, on the requisition in writing of not less than five (5) per cent of the total number of financial members, convene a Special General Meeting of the Association.</w:t>
      </w:r>
    </w:p>
    <w:p w14:paraId="670AEB28" w14:textId="77777777" w:rsidR="00012838" w:rsidRPr="002B425D" w:rsidRDefault="00012838" w:rsidP="000E7EA9">
      <w:pPr>
        <w:pStyle w:val="ListParagraph"/>
        <w:keepNext w:val="0"/>
        <w:numPr>
          <w:ilvl w:val="1"/>
          <w:numId w:val="104"/>
        </w:numPr>
        <w:spacing w:line="280" w:lineRule="atLeast"/>
        <w:contextualSpacing w:val="0"/>
        <w:outlineLvl w:val="9"/>
        <w:rPr>
          <w:b w:val="0"/>
          <w:i w:val="0"/>
          <w:sz w:val="22"/>
          <w:szCs w:val="22"/>
        </w:rPr>
      </w:pPr>
      <w:r w:rsidRPr="002B425D">
        <w:rPr>
          <w:b w:val="0"/>
          <w:i w:val="0"/>
          <w:sz w:val="22"/>
          <w:szCs w:val="22"/>
        </w:rPr>
        <w:t>A requisition of financial members for a Special General Meeting:</w:t>
      </w:r>
    </w:p>
    <w:p w14:paraId="28EC5232" w14:textId="77777777" w:rsidR="00012838" w:rsidRPr="002B425D" w:rsidRDefault="00012838" w:rsidP="000E7EA9">
      <w:pPr>
        <w:pStyle w:val="ListParagraph"/>
        <w:keepNext w:val="0"/>
        <w:numPr>
          <w:ilvl w:val="2"/>
          <w:numId w:val="104"/>
        </w:numPr>
        <w:spacing w:line="280" w:lineRule="atLeast"/>
        <w:contextualSpacing w:val="0"/>
        <w:outlineLvl w:val="9"/>
        <w:rPr>
          <w:b w:val="0"/>
          <w:i w:val="0"/>
          <w:sz w:val="22"/>
          <w:szCs w:val="22"/>
        </w:rPr>
      </w:pPr>
      <w:r w:rsidRPr="002B425D">
        <w:rPr>
          <w:b w:val="0"/>
          <w:i w:val="0"/>
          <w:sz w:val="22"/>
          <w:szCs w:val="22"/>
        </w:rPr>
        <w:t xml:space="preserve">shall state the purpose of the meeting and include a notice of any Special Resolution that is proposed to be put to the meeting,  </w:t>
      </w:r>
    </w:p>
    <w:p w14:paraId="0D1A1AE3" w14:textId="77777777" w:rsidR="00012838" w:rsidRPr="002B425D" w:rsidRDefault="00012838" w:rsidP="000E7EA9">
      <w:pPr>
        <w:pStyle w:val="ListParagraph"/>
        <w:keepNext w:val="0"/>
        <w:numPr>
          <w:ilvl w:val="2"/>
          <w:numId w:val="104"/>
        </w:numPr>
        <w:spacing w:line="280" w:lineRule="atLeast"/>
        <w:contextualSpacing w:val="0"/>
        <w:outlineLvl w:val="9"/>
        <w:rPr>
          <w:b w:val="0"/>
          <w:i w:val="0"/>
          <w:sz w:val="22"/>
          <w:szCs w:val="22"/>
        </w:rPr>
      </w:pPr>
      <w:r w:rsidRPr="002B425D">
        <w:rPr>
          <w:b w:val="0"/>
          <w:i w:val="0"/>
          <w:sz w:val="22"/>
          <w:szCs w:val="22"/>
        </w:rPr>
        <w:t>shall be signed by the financial members making the requisition,</w:t>
      </w:r>
    </w:p>
    <w:p w14:paraId="3D863E52" w14:textId="77777777" w:rsidR="00012838" w:rsidRPr="002B425D" w:rsidRDefault="00012838" w:rsidP="000E7EA9">
      <w:pPr>
        <w:pStyle w:val="ListParagraph"/>
        <w:keepNext w:val="0"/>
        <w:numPr>
          <w:ilvl w:val="2"/>
          <w:numId w:val="104"/>
        </w:numPr>
        <w:spacing w:line="280" w:lineRule="atLeast"/>
        <w:contextualSpacing w:val="0"/>
        <w:outlineLvl w:val="9"/>
        <w:rPr>
          <w:b w:val="0"/>
          <w:i w:val="0"/>
          <w:sz w:val="22"/>
          <w:szCs w:val="22"/>
        </w:rPr>
      </w:pPr>
      <w:r w:rsidRPr="002B425D">
        <w:rPr>
          <w:b w:val="0"/>
          <w:i w:val="0"/>
          <w:sz w:val="22"/>
          <w:szCs w:val="22"/>
        </w:rPr>
        <w:t>shall be lodged with the Secretary, and</w:t>
      </w:r>
    </w:p>
    <w:p w14:paraId="6211B10B" w14:textId="77777777" w:rsidR="00012838" w:rsidRPr="002B425D" w:rsidRDefault="00012838" w:rsidP="000E7EA9">
      <w:pPr>
        <w:pStyle w:val="ListParagraph"/>
        <w:keepNext w:val="0"/>
        <w:numPr>
          <w:ilvl w:val="2"/>
          <w:numId w:val="104"/>
        </w:numPr>
        <w:spacing w:line="280" w:lineRule="atLeast"/>
        <w:contextualSpacing w:val="0"/>
        <w:outlineLvl w:val="9"/>
        <w:rPr>
          <w:b w:val="0"/>
          <w:i w:val="0"/>
          <w:sz w:val="22"/>
          <w:szCs w:val="22"/>
        </w:rPr>
      </w:pPr>
      <w:r w:rsidRPr="002B425D">
        <w:rPr>
          <w:b w:val="0"/>
          <w:i w:val="0"/>
          <w:sz w:val="22"/>
          <w:szCs w:val="22"/>
        </w:rPr>
        <w:t>may consist of several documents in a similar form, each signed by one or more of the financial members making the requisition.</w:t>
      </w:r>
    </w:p>
    <w:p w14:paraId="5BC1EA5B" w14:textId="77777777" w:rsidR="00012838" w:rsidRPr="002B425D" w:rsidRDefault="00012838" w:rsidP="000E7EA9">
      <w:pPr>
        <w:pStyle w:val="ListParagraph"/>
        <w:keepNext w:val="0"/>
        <w:numPr>
          <w:ilvl w:val="1"/>
          <w:numId w:val="104"/>
        </w:numPr>
        <w:spacing w:line="280" w:lineRule="atLeast"/>
        <w:contextualSpacing w:val="0"/>
        <w:outlineLvl w:val="9"/>
        <w:rPr>
          <w:b w:val="0"/>
          <w:i w:val="0"/>
          <w:sz w:val="22"/>
          <w:szCs w:val="22"/>
        </w:rPr>
      </w:pPr>
      <w:r w:rsidRPr="002B425D">
        <w:rPr>
          <w:b w:val="0"/>
          <w:i w:val="0"/>
          <w:sz w:val="22"/>
          <w:szCs w:val="22"/>
        </w:rPr>
        <w:t>If the Committee fails to convene a Special General Meeting to be held within one (1) month after that date on which a requisition of financial members for the meeting is lodged with the Secretary, any one or more of the financial members who made the requisition may convene a Special general meeting to be held not later than three (3) months after that date.</w:t>
      </w:r>
    </w:p>
    <w:p w14:paraId="39488C76" w14:textId="77777777" w:rsidR="00012838" w:rsidRPr="002B425D" w:rsidRDefault="00012838" w:rsidP="000E7EA9">
      <w:pPr>
        <w:pStyle w:val="ListParagraph"/>
        <w:keepNext w:val="0"/>
        <w:numPr>
          <w:ilvl w:val="1"/>
          <w:numId w:val="104"/>
        </w:numPr>
        <w:spacing w:line="280" w:lineRule="atLeast"/>
        <w:contextualSpacing w:val="0"/>
        <w:outlineLvl w:val="9"/>
        <w:rPr>
          <w:b w:val="0"/>
          <w:i w:val="0"/>
          <w:sz w:val="22"/>
          <w:szCs w:val="22"/>
        </w:rPr>
      </w:pPr>
      <w:r w:rsidRPr="002B425D">
        <w:rPr>
          <w:b w:val="0"/>
          <w:i w:val="0"/>
          <w:sz w:val="22"/>
          <w:szCs w:val="22"/>
        </w:rPr>
        <w:t>A Special General Meeting, convened by a financial member or members as referred to in subclause(4), shall be convened as nearly as practicable in the same manner as Regular General Meetings are convened by the Committee.</w:t>
      </w:r>
    </w:p>
    <w:p w14:paraId="2F4157D2" w14:textId="77777777" w:rsidR="00012838" w:rsidRPr="002B425D" w:rsidRDefault="00012838" w:rsidP="000E7EA9">
      <w:pPr>
        <w:pStyle w:val="ListParagraph"/>
        <w:keepNext w:val="0"/>
        <w:numPr>
          <w:ilvl w:val="1"/>
          <w:numId w:val="104"/>
        </w:numPr>
        <w:spacing w:line="280" w:lineRule="atLeast"/>
        <w:contextualSpacing w:val="0"/>
        <w:outlineLvl w:val="9"/>
        <w:rPr>
          <w:b w:val="0"/>
          <w:i w:val="0"/>
          <w:sz w:val="22"/>
          <w:szCs w:val="22"/>
        </w:rPr>
      </w:pPr>
      <w:r w:rsidRPr="002B425D">
        <w:rPr>
          <w:b w:val="0"/>
          <w:i w:val="0"/>
          <w:sz w:val="22"/>
          <w:szCs w:val="22"/>
        </w:rPr>
        <w:t>The business of a Special General Meeting shall only be that business which is specified in the notice convening the meeting.</w:t>
      </w:r>
    </w:p>
    <w:p w14:paraId="78D2DBAB" w14:textId="4D298563" w:rsidR="00012838" w:rsidRPr="00DC5BC5" w:rsidRDefault="00012838" w:rsidP="000E7EA9">
      <w:pPr>
        <w:pStyle w:val="Heading2"/>
        <w:numPr>
          <w:ilvl w:val="0"/>
          <w:numId w:val="4"/>
        </w:numPr>
        <w:rPr>
          <w:i w:val="0"/>
          <w:iCs w:val="0"/>
        </w:rPr>
      </w:pPr>
      <w:bookmarkStart w:id="330" w:name="_Toc22703134"/>
      <w:bookmarkStart w:id="331" w:name="_Toc22703199"/>
      <w:r w:rsidRPr="00DC5BC5">
        <w:rPr>
          <w:i w:val="0"/>
          <w:iCs w:val="0"/>
        </w:rPr>
        <w:lastRenderedPageBreak/>
        <w:t xml:space="preserve">Regular General Meetings </w:t>
      </w:r>
      <w:r w:rsidR="00DC5BC5" w:rsidRPr="00DC5BC5">
        <w:rPr>
          <w:i w:val="0"/>
          <w:iCs w:val="0"/>
        </w:rPr>
        <w:t>-</w:t>
      </w:r>
      <w:r w:rsidRPr="00DC5BC5">
        <w:rPr>
          <w:i w:val="0"/>
          <w:iCs w:val="0"/>
        </w:rPr>
        <w:t xml:space="preserve"> calling of and business at</w:t>
      </w:r>
      <w:bookmarkEnd w:id="330"/>
      <w:bookmarkEnd w:id="331"/>
    </w:p>
    <w:p w14:paraId="4C421ACB" w14:textId="77777777" w:rsidR="00012838" w:rsidRPr="002B425D" w:rsidRDefault="00012838" w:rsidP="000E7EA9">
      <w:pPr>
        <w:pStyle w:val="ListParagraph"/>
        <w:keepNext w:val="0"/>
        <w:numPr>
          <w:ilvl w:val="1"/>
          <w:numId w:val="105"/>
        </w:numPr>
        <w:spacing w:line="280" w:lineRule="atLeast"/>
        <w:contextualSpacing w:val="0"/>
        <w:outlineLvl w:val="9"/>
        <w:rPr>
          <w:b w:val="0"/>
          <w:i w:val="0"/>
          <w:sz w:val="22"/>
          <w:szCs w:val="22"/>
        </w:rPr>
      </w:pPr>
      <w:r w:rsidRPr="002B425D">
        <w:rPr>
          <w:b w:val="0"/>
          <w:i w:val="0"/>
          <w:sz w:val="22"/>
          <w:szCs w:val="22"/>
        </w:rPr>
        <w:t>The Committee shall convene Regular General Meetings of the Association at least every two (2) months during the football season on such dates and at such places and times as the Committee thinks fit.</w:t>
      </w:r>
    </w:p>
    <w:p w14:paraId="1F0AB856" w14:textId="77777777" w:rsidR="00012838" w:rsidRPr="002B425D" w:rsidRDefault="00012838" w:rsidP="000E7EA9">
      <w:pPr>
        <w:pStyle w:val="ListParagraph"/>
        <w:keepNext w:val="0"/>
        <w:numPr>
          <w:ilvl w:val="1"/>
          <w:numId w:val="105"/>
        </w:numPr>
        <w:spacing w:line="280" w:lineRule="atLeast"/>
        <w:contextualSpacing w:val="0"/>
        <w:outlineLvl w:val="9"/>
        <w:rPr>
          <w:b w:val="0"/>
          <w:i w:val="0"/>
          <w:sz w:val="22"/>
          <w:szCs w:val="22"/>
        </w:rPr>
      </w:pPr>
      <w:r w:rsidRPr="002B425D">
        <w:rPr>
          <w:b w:val="0"/>
          <w:i w:val="0"/>
          <w:sz w:val="22"/>
          <w:szCs w:val="22"/>
        </w:rPr>
        <w:t>Business at such Regular General Meetings shall include:</w:t>
      </w:r>
    </w:p>
    <w:p w14:paraId="794E85DE" w14:textId="77777777" w:rsidR="00012838" w:rsidRPr="002B425D" w:rsidRDefault="00012838" w:rsidP="000E7EA9">
      <w:pPr>
        <w:pStyle w:val="ListParagraph"/>
        <w:keepNext w:val="0"/>
        <w:numPr>
          <w:ilvl w:val="2"/>
          <w:numId w:val="105"/>
        </w:numPr>
        <w:spacing w:line="280" w:lineRule="atLeast"/>
        <w:contextualSpacing w:val="0"/>
        <w:outlineLvl w:val="9"/>
        <w:rPr>
          <w:b w:val="0"/>
          <w:i w:val="0"/>
          <w:sz w:val="22"/>
          <w:szCs w:val="22"/>
        </w:rPr>
      </w:pPr>
      <w:r w:rsidRPr="002B425D">
        <w:rPr>
          <w:b w:val="0"/>
          <w:i w:val="0"/>
          <w:sz w:val="22"/>
          <w:szCs w:val="22"/>
        </w:rPr>
        <w:t>confirmation of minutes of the pre</w:t>
      </w:r>
      <w:r w:rsidR="00D33D09" w:rsidRPr="002B425D">
        <w:rPr>
          <w:b w:val="0"/>
          <w:i w:val="0"/>
          <w:sz w:val="22"/>
          <w:szCs w:val="22"/>
        </w:rPr>
        <w:t>ceding Regular general meeting,</w:t>
      </w:r>
    </w:p>
    <w:p w14:paraId="5472928E" w14:textId="77777777" w:rsidR="00012838" w:rsidRPr="002B425D" w:rsidRDefault="00012838" w:rsidP="000E7EA9">
      <w:pPr>
        <w:pStyle w:val="ListParagraph"/>
        <w:keepNext w:val="0"/>
        <w:numPr>
          <w:ilvl w:val="2"/>
          <w:numId w:val="105"/>
        </w:numPr>
        <w:spacing w:line="280" w:lineRule="atLeast"/>
        <w:contextualSpacing w:val="0"/>
        <w:outlineLvl w:val="9"/>
        <w:rPr>
          <w:b w:val="0"/>
          <w:i w:val="0"/>
          <w:sz w:val="22"/>
          <w:szCs w:val="22"/>
        </w:rPr>
      </w:pPr>
      <w:r w:rsidRPr="002B425D">
        <w:rPr>
          <w:b w:val="0"/>
          <w:i w:val="0"/>
          <w:sz w:val="22"/>
          <w:szCs w:val="22"/>
        </w:rPr>
        <w:t xml:space="preserve">receiving from the Committee written or verbal reports upon the activities of the  Association </w:t>
      </w:r>
      <w:r w:rsidR="00D33D09" w:rsidRPr="002B425D">
        <w:rPr>
          <w:b w:val="0"/>
          <w:i w:val="0"/>
          <w:sz w:val="22"/>
          <w:szCs w:val="22"/>
        </w:rPr>
        <w:t>in the current football season,</w:t>
      </w:r>
    </w:p>
    <w:p w14:paraId="4A6D23A2" w14:textId="77777777" w:rsidR="00012838" w:rsidRPr="002B425D" w:rsidRDefault="00012838" w:rsidP="000E7EA9">
      <w:pPr>
        <w:pStyle w:val="ListParagraph"/>
        <w:keepNext w:val="0"/>
        <w:numPr>
          <w:ilvl w:val="2"/>
          <w:numId w:val="105"/>
        </w:numPr>
        <w:spacing w:line="280" w:lineRule="atLeast"/>
        <w:contextualSpacing w:val="0"/>
        <w:outlineLvl w:val="9"/>
        <w:rPr>
          <w:b w:val="0"/>
          <w:i w:val="0"/>
          <w:sz w:val="22"/>
          <w:szCs w:val="22"/>
        </w:rPr>
      </w:pPr>
      <w:r w:rsidRPr="002B425D">
        <w:rPr>
          <w:b w:val="0"/>
          <w:i w:val="0"/>
          <w:sz w:val="22"/>
          <w:szCs w:val="22"/>
        </w:rPr>
        <w:t>dealing with any business that is required by the Act, Regulation, Constitution or By-Laws to be decided by a resolution of the members in a Regular General Meeting, and</w:t>
      </w:r>
    </w:p>
    <w:p w14:paraId="57FCD3B8" w14:textId="77777777" w:rsidR="00012838" w:rsidRPr="002B425D" w:rsidRDefault="00012838" w:rsidP="000E7EA9">
      <w:pPr>
        <w:pStyle w:val="ListParagraph"/>
        <w:keepNext w:val="0"/>
        <w:numPr>
          <w:ilvl w:val="2"/>
          <w:numId w:val="105"/>
        </w:numPr>
        <w:spacing w:line="280" w:lineRule="atLeast"/>
        <w:contextualSpacing w:val="0"/>
        <w:outlineLvl w:val="9"/>
        <w:rPr>
          <w:b w:val="0"/>
          <w:i w:val="0"/>
          <w:sz w:val="22"/>
          <w:szCs w:val="22"/>
        </w:rPr>
      </w:pPr>
      <w:r w:rsidRPr="002B425D">
        <w:rPr>
          <w:b w:val="0"/>
          <w:i w:val="0"/>
          <w:sz w:val="22"/>
          <w:szCs w:val="22"/>
        </w:rPr>
        <w:t>general business.</w:t>
      </w:r>
    </w:p>
    <w:p w14:paraId="195319D4" w14:textId="77777777" w:rsidR="00012838" w:rsidRPr="002B425D" w:rsidRDefault="00012838" w:rsidP="000E7EA9">
      <w:pPr>
        <w:pStyle w:val="ListParagraph"/>
        <w:keepNext w:val="0"/>
        <w:numPr>
          <w:ilvl w:val="1"/>
          <w:numId w:val="105"/>
        </w:numPr>
        <w:spacing w:line="280" w:lineRule="atLeast"/>
        <w:contextualSpacing w:val="0"/>
        <w:outlineLvl w:val="9"/>
        <w:rPr>
          <w:b w:val="0"/>
          <w:i w:val="0"/>
          <w:sz w:val="22"/>
          <w:szCs w:val="22"/>
        </w:rPr>
      </w:pPr>
      <w:r w:rsidRPr="002B425D">
        <w:rPr>
          <w:b w:val="0"/>
          <w:i w:val="0"/>
          <w:sz w:val="22"/>
          <w:szCs w:val="22"/>
        </w:rPr>
        <w:t>Business at such Regular General Meetings shall not include the putting of any Special Resolutions, which may only be put at the Annual General Meeting or at a Special General Meeting</w:t>
      </w:r>
    </w:p>
    <w:p w14:paraId="2412A7A5" w14:textId="77777777" w:rsidR="00012838" w:rsidRPr="002B425D" w:rsidRDefault="00012838" w:rsidP="000E7EA9">
      <w:pPr>
        <w:pStyle w:val="ListParagraph"/>
        <w:keepNext w:val="0"/>
        <w:numPr>
          <w:ilvl w:val="1"/>
          <w:numId w:val="105"/>
        </w:numPr>
        <w:spacing w:line="280" w:lineRule="atLeast"/>
        <w:contextualSpacing w:val="0"/>
        <w:outlineLvl w:val="9"/>
        <w:rPr>
          <w:b w:val="0"/>
          <w:i w:val="0"/>
          <w:sz w:val="22"/>
          <w:szCs w:val="22"/>
        </w:rPr>
      </w:pPr>
      <w:r w:rsidRPr="002B425D">
        <w:rPr>
          <w:b w:val="0"/>
          <w:i w:val="0"/>
          <w:sz w:val="22"/>
          <w:szCs w:val="22"/>
        </w:rPr>
        <w:t>The order of business shall be as indicated in the By-Laws.</w:t>
      </w:r>
    </w:p>
    <w:p w14:paraId="7AB61F4F" w14:textId="77777777" w:rsidR="00012838" w:rsidRPr="00803B0D" w:rsidRDefault="00012838"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332" w:name="_Toc746042"/>
      <w:bookmarkStart w:id="333" w:name="_Toc22703135"/>
      <w:bookmarkStart w:id="334" w:name="_Toc22703200"/>
      <w:r w:rsidRPr="00803B0D">
        <w:rPr>
          <w:rFonts w:eastAsiaTheme="majorEastAsia" w:cstheme="majorBidi"/>
          <w:bCs w:val="0"/>
          <w:i w:val="0"/>
          <w:iCs w:val="0"/>
          <w:color w:val="000000" w:themeColor="text1"/>
          <w:szCs w:val="26"/>
        </w:rPr>
        <w:t>Notice</w:t>
      </w:r>
      <w:bookmarkEnd w:id="332"/>
      <w:bookmarkEnd w:id="333"/>
      <w:bookmarkEnd w:id="334"/>
    </w:p>
    <w:p w14:paraId="37DC06A5" w14:textId="77777777" w:rsidR="00012838" w:rsidRPr="002B425D" w:rsidRDefault="00012838" w:rsidP="000E7EA9">
      <w:pPr>
        <w:pStyle w:val="ListParagraph"/>
        <w:keepNext w:val="0"/>
        <w:numPr>
          <w:ilvl w:val="1"/>
          <w:numId w:val="106"/>
        </w:numPr>
        <w:spacing w:line="280" w:lineRule="atLeast"/>
        <w:contextualSpacing w:val="0"/>
        <w:outlineLvl w:val="9"/>
        <w:rPr>
          <w:b w:val="0"/>
          <w:i w:val="0"/>
          <w:sz w:val="22"/>
          <w:szCs w:val="22"/>
        </w:rPr>
      </w:pPr>
      <w:r w:rsidRPr="002B425D">
        <w:rPr>
          <w:b w:val="0"/>
          <w:i w:val="0"/>
          <w:sz w:val="22"/>
          <w:szCs w:val="22"/>
        </w:rPr>
        <w:t xml:space="preserve">For a Regular General Meeting, the Secretary must, at least </w:t>
      </w:r>
      <w:r w:rsidR="00B67905" w:rsidRPr="002B425D">
        <w:rPr>
          <w:b w:val="0"/>
          <w:i w:val="0"/>
          <w:sz w:val="22"/>
          <w:szCs w:val="22"/>
        </w:rPr>
        <w:t>seven (</w:t>
      </w:r>
      <w:r w:rsidRPr="002B425D">
        <w:rPr>
          <w:b w:val="0"/>
          <w:i w:val="0"/>
          <w:sz w:val="22"/>
          <w:szCs w:val="22"/>
        </w:rPr>
        <w:t>7</w:t>
      </w:r>
      <w:r w:rsidR="00B67905" w:rsidRPr="002B425D">
        <w:rPr>
          <w:b w:val="0"/>
          <w:i w:val="0"/>
          <w:sz w:val="22"/>
          <w:szCs w:val="22"/>
        </w:rPr>
        <w:t>)</w:t>
      </w:r>
      <w:r w:rsidRPr="002B425D">
        <w:rPr>
          <w:b w:val="0"/>
          <w:i w:val="0"/>
          <w:sz w:val="22"/>
          <w:szCs w:val="22"/>
        </w:rPr>
        <w:t xml:space="preserve"> days before the date fixed for the holding of the meeting, give a notice to each </w:t>
      </w:r>
      <w:r w:rsidR="002C587E" w:rsidRPr="002B425D">
        <w:rPr>
          <w:b w:val="0"/>
          <w:i w:val="0"/>
          <w:sz w:val="22"/>
          <w:szCs w:val="22"/>
        </w:rPr>
        <w:t xml:space="preserve">financial </w:t>
      </w:r>
      <w:r w:rsidRPr="002B425D">
        <w:rPr>
          <w:b w:val="0"/>
          <w:i w:val="0"/>
          <w:sz w:val="22"/>
          <w:szCs w:val="22"/>
        </w:rPr>
        <w:t>member at such meetings specifying the place, date and time of the meeting</w:t>
      </w:r>
      <w:r w:rsidR="002C587E" w:rsidRPr="002B425D">
        <w:rPr>
          <w:b w:val="0"/>
          <w:i w:val="0"/>
          <w:sz w:val="22"/>
          <w:szCs w:val="22"/>
        </w:rPr>
        <w:t>, and</w:t>
      </w:r>
    </w:p>
    <w:p w14:paraId="0EF7C5FB" w14:textId="77777777" w:rsidR="00961AF0" w:rsidRPr="002B425D" w:rsidRDefault="002C587E" w:rsidP="000E7EA9">
      <w:pPr>
        <w:pStyle w:val="ListParagraph"/>
        <w:keepNext w:val="0"/>
        <w:numPr>
          <w:ilvl w:val="2"/>
          <w:numId w:val="106"/>
        </w:numPr>
        <w:spacing w:line="280" w:lineRule="atLeast"/>
        <w:contextualSpacing w:val="0"/>
        <w:outlineLvl w:val="9"/>
        <w:rPr>
          <w:b w:val="0"/>
          <w:i w:val="0"/>
          <w:sz w:val="22"/>
          <w:szCs w:val="22"/>
        </w:rPr>
      </w:pPr>
      <w:r w:rsidRPr="002B425D">
        <w:rPr>
          <w:b w:val="0"/>
          <w:i w:val="0"/>
          <w:sz w:val="22"/>
          <w:szCs w:val="22"/>
        </w:rPr>
        <w:t xml:space="preserve">such notice may be solely a notice displayed prominently on the website of the Association. </w:t>
      </w:r>
    </w:p>
    <w:p w14:paraId="5272E016" w14:textId="77777777" w:rsidR="00012838" w:rsidRPr="002B425D" w:rsidRDefault="00012838" w:rsidP="000E7EA9">
      <w:pPr>
        <w:pStyle w:val="ListParagraph"/>
        <w:keepNext w:val="0"/>
        <w:numPr>
          <w:ilvl w:val="1"/>
          <w:numId w:val="106"/>
        </w:numPr>
        <w:spacing w:line="280" w:lineRule="atLeast"/>
        <w:contextualSpacing w:val="0"/>
        <w:outlineLvl w:val="9"/>
        <w:rPr>
          <w:b w:val="0"/>
          <w:i w:val="0"/>
          <w:sz w:val="22"/>
          <w:szCs w:val="22"/>
        </w:rPr>
      </w:pPr>
      <w:r w:rsidRPr="002B425D">
        <w:rPr>
          <w:b w:val="0"/>
          <w:i w:val="0"/>
          <w:sz w:val="22"/>
          <w:szCs w:val="22"/>
        </w:rPr>
        <w:t xml:space="preserve">For a Special General Meeting, the Secretary must, at least </w:t>
      </w:r>
      <w:r w:rsidR="00B67905" w:rsidRPr="002B425D">
        <w:rPr>
          <w:b w:val="0"/>
          <w:i w:val="0"/>
          <w:sz w:val="22"/>
          <w:szCs w:val="22"/>
        </w:rPr>
        <w:t>twenty-one (</w:t>
      </w:r>
      <w:r w:rsidRPr="002B425D">
        <w:rPr>
          <w:b w:val="0"/>
          <w:i w:val="0"/>
          <w:sz w:val="22"/>
          <w:szCs w:val="22"/>
        </w:rPr>
        <w:t>21</w:t>
      </w:r>
      <w:r w:rsidR="00B67905" w:rsidRPr="002B425D">
        <w:rPr>
          <w:b w:val="0"/>
          <w:i w:val="0"/>
          <w:sz w:val="22"/>
          <w:szCs w:val="22"/>
        </w:rPr>
        <w:t>)</w:t>
      </w:r>
      <w:r w:rsidRPr="002B425D">
        <w:rPr>
          <w:b w:val="0"/>
          <w:i w:val="0"/>
          <w:sz w:val="22"/>
          <w:szCs w:val="22"/>
        </w:rPr>
        <w:t xml:space="preserve"> days before the date fixed for the holding of the meeting, give a notice to each member entitled to vote at such meetings specifying the place, date and time of the meeting and the nature of the business proposed to be transacted at the meeting including a notice of any Special Resolution that is proposed to be put to the meeting</w:t>
      </w:r>
    </w:p>
    <w:p w14:paraId="1C0B84C9" w14:textId="77777777" w:rsidR="00012838" w:rsidRPr="002B425D" w:rsidRDefault="00012838" w:rsidP="000E7EA9">
      <w:pPr>
        <w:pStyle w:val="ListParagraph"/>
        <w:keepNext w:val="0"/>
        <w:numPr>
          <w:ilvl w:val="2"/>
          <w:numId w:val="106"/>
        </w:numPr>
        <w:spacing w:line="280" w:lineRule="atLeast"/>
        <w:contextualSpacing w:val="0"/>
        <w:outlineLvl w:val="9"/>
        <w:rPr>
          <w:b w:val="0"/>
          <w:i w:val="0"/>
          <w:sz w:val="22"/>
          <w:szCs w:val="22"/>
        </w:rPr>
      </w:pPr>
      <w:r w:rsidRPr="002B425D">
        <w:rPr>
          <w:b w:val="0"/>
          <w:i w:val="0"/>
          <w:sz w:val="22"/>
          <w:szCs w:val="22"/>
        </w:rPr>
        <w:t xml:space="preserve">in the case of a meeting convened by one or more members under </w:t>
      </w:r>
      <w:r w:rsidR="004146B7" w:rsidRPr="002B425D">
        <w:rPr>
          <w:b w:val="0"/>
          <w:i w:val="0"/>
          <w:sz w:val="22"/>
          <w:szCs w:val="22"/>
        </w:rPr>
        <w:t>r</w:t>
      </w:r>
      <w:r w:rsidRPr="002B425D">
        <w:rPr>
          <w:b w:val="0"/>
          <w:i w:val="0"/>
          <w:sz w:val="22"/>
          <w:szCs w:val="22"/>
        </w:rPr>
        <w:t>ule 25(</w:t>
      </w:r>
      <w:r w:rsidR="00D33D09" w:rsidRPr="002B425D">
        <w:rPr>
          <w:b w:val="0"/>
          <w:i w:val="0"/>
          <w:sz w:val="22"/>
          <w:szCs w:val="22"/>
        </w:rPr>
        <w:t>2</w:t>
      </w:r>
      <w:r w:rsidRPr="002B425D">
        <w:rPr>
          <w:b w:val="0"/>
          <w:i w:val="0"/>
          <w:sz w:val="22"/>
          <w:szCs w:val="22"/>
        </w:rPr>
        <w:t>), if the Secretary fails to give the notice of meeting as per subclause (2) above, then one or more of those members may instead give the notice of meeting in the form described in subclause (2) above</w:t>
      </w:r>
    </w:p>
    <w:p w14:paraId="00F1CFDE" w14:textId="77777777" w:rsidR="00012838" w:rsidRPr="002B425D" w:rsidRDefault="00012838" w:rsidP="000E7EA9">
      <w:pPr>
        <w:pStyle w:val="ListParagraph"/>
        <w:keepNext w:val="0"/>
        <w:numPr>
          <w:ilvl w:val="1"/>
          <w:numId w:val="106"/>
        </w:numPr>
        <w:spacing w:line="280" w:lineRule="atLeast"/>
        <w:contextualSpacing w:val="0"/>
        <w:outlineLvl w:val="9"/>
        <w:rPr>
          <w:b w:val="0"/>
          <w:i w:val="0"/>
          <w:sz w:val="22"/>
          <w:szCs w:val="22"/>
        </w:rPr>
      </w:pPr>
      <w:r w:rsidRPr="002B425D">
        <w:rPr>
          <w:b w:val="0"/>
          <w:i w:val="0"/>
          <w:sz w:val="22"/>
          <w:szCs w:val="22"/>
        </w:rPr>
        <w:t xml:space="preserve">For an Annual General Meeting, the Secretary must, at least </w:t>
      </w:r>
      <w:r w:rsidR="00B67905" w:rsidRPr="002B425D">
        <w:rPr>
          <w:b w:val="0"/>
          <w:i w:val="0"/>
          <w:sz w:val="22"/>
          <w:szCs w:val="22"/>
        </w:rPr>
        <w:t>twenty-one (</w:t>
      </w:r>
      <w:r w:rsidRPr="002B425D">
        <w:rPr>
          <w:b w:val="0"/>
          <w:i w:val="0"/>
          <w:sz w:val="22"/>
          <w:szCs w:val="22"/>
        </w:rPr>
        <w:t>21</w:t>
      </w:r>
      <w:r w:rsidR="00B67905" w:rsidRPr="002B425D">
        <w:rPr>
          <w:b w:val="0"/>
          <w:i w:val="0"/>
          <w:sz w:val="22"/>
          <w:szCs w:val="22"/>
        </w:rPr>
        <w:t>)</w:t>
      </w:r>
      <w:r w:rsidRPr="002B425D">
        <w:rPr>
          <w:b w:val="0"/>
          <w:i w:val="0"/>
          <w:sz w:val="22"/>
          <w:szCs w:val="22"/>
        </w:rPr>
        <w:t xml:space="preserve"> days before the date fixed for the holding of the meeting, give a notice to each member entitled to vote at such meetings specifying the place, date and time of the meeting and the nature of the business proposed to be transacted at the meeting including a notice of any Special Resolution that is proposed to be put to the meeting</w:t>
      </w:r>
    </w:p>
    <w:p w14:paraId="57C017A4" w14:textId="77777777" w:rsidR="00012838" w:rsidRPr="002B425D" w:rsidRDefault="00012838" w:rsidP="000E7EA9">
      <w:pPr>
        <w:pStyle w:val="ListParagraph"/>
        <w:keepNext w:val="0"/>
        <w:numPr>
          <w:ilvl w:val="1"/>
          <w:numId w:val="106"/>
        </w:numPr>
        <w:spacing w:line="280" w:lineRule="atLeast"/>
        <w:contextualSpacing w:val="0"/>
        <w:outlineLvl w:val="9"/>
        <w:rPr>
          <w:b w:val="0"/>
          <w:i w:val="0"/>
          <w:sz w:val="22"/>
          <w:szCs w:val="22"/>
        </w:rPr>
      </w:pPr>
      <w:r w:rsidRPr="002B425D">
        <w:rPr>
          <w:b w:val="0"/>
          <w:i w:val="0"/>
          <w:sz w:val="22"/>
          <w:szCs w:val="22"/>
        </w:rPr>
        <w:t>A member desiring to bring any business, including a rescission motion, before a Regular General Meeting may give notice of that business to the Secretary who shall include that business in the next notice calling a Regular General Meeting given after the receipt of the notice from the member.</w:t>
      </w:r>
    </w:p>
    <w:p w14:paraId="7F57DDEB" w14:textId="77777777" w:rsidR="00012838" w:rsidRPr="00803B0D" w:rsidRDefault="00012838"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335" w:name="_Toc22703136"/>
      <w:bookmarkStart w:id="336" w:name="_Toc22703201"/>
      <w:r w:rsidRPr="00803B0D">
        <w:rPr>
          <w:rFonts w:eastAsiaTheme="majorEastAsia" w:cstheme="majorBidi"/>
          <w:bCs w:val="0"/>
          <w:i w:val="0"/>
          <w:iCs w:val="0"/>
          <w:color w:val="000000" w:themeColor="text1"/>
          <w:szCs w:val="26"/>
        </w:rPr>
        <w:t>Quorum for general meetings</w:t>
      </w:r>
      <w:bookmarkEnd w:id="335"/>
      <w:bookmarkEnd w:id="336"/>
    </w:p>
    <w:p w14:paraId="68E988E3" w14:textId="77777777" w:rsidR="00012838" w:rsidRPr="002B425D" w:rsidRDefault="00012838" w:rsidP="000E7EA9">
      <w:pPr>
        <w:pStyle w:val="ListParagraph"/>
        <w:keepNext w:val="0"/>
        <w:numPr>
          <w:ilvl w:val="1"/>
          <w:numId w:val="107"/>
        </w:numPr>
        <w:spacing w:line="280" w:lineRule="atLeast"/>
        <w:contextualSpacing w:val="0"/>
        <w:outlineLvl w:val="9"/>
        <w:rPr>
          <w:b w:val="0"/>
          <w:i w:val="0"/>
          <w:sz w:val="22"/>
          <w:szCs w:val="22"/>
        </w:rPr>
      </w:pPr>
      <w:r w:rsidRPr="002B425D">
        <w:rPr>
          <w:b w:val="0"/>
          <w:i w:val="0"/>
          <w:sz w:val="22"/>
          <w:szCs w:val="22"/>
        </w:rPr>
        <w:t>No item of business shall be transacted at a general meeting unless a quorum of members entitled to vote is present during the time the meeting is considering that item.</w:t>
      </w:r>
    </w:p>
    <w:p w14:paraId="62356ADE" w14:textId="77777777" w:rsidR="00012838" w:rsidRPr="002B425D" w:rsidRDefault="00012838" w:rsidP="000E7EA9">
      <w:pPr>
        <w:pStyle w:val="ListParagraph"/>
        <w:keepNext w:val="0"/>
        <w:numPr>
          <w:ilvl w:val="1"/>
          <w:numId w:val="107"/>
        </w:numPr>
        <w:spacing w:line="280" w:lineRule="atLeast"/>
        <w:contextualSpacing w:val="0"/>
        <w:outlineLvl w:val="9"/>
        <w:rPr>
          <w:b w:val="0"/>
          <w:i w:val="0"/>
          <w:sz w:val="22"/>
          <w:szCs w:val="22"/>
        </w:rPr>
      </w:pPr>
      <w:r w:rsidRPr="002B425D">
        <w:rPr>
          <w:b w:val="0"/>
          <w:i w:val="0"/>
          <w:sz w:val="22"/>
          <w:szCs w:val="22"/>
        </w:rPr>
        <w:t xml:space="preserve">Nine (9) members present in person (being </w:t>
      </w:r>
      <w:r w:rsidR="002C587E" w:rsidRPr="002B425D">
        <w:rPr>
          <w:b w:val="0"/>
          <w:i w:val="0"/>
          <w:sz w:val="22"/>
          <w:szCs w:val="22"/>
        </w:rPr>
        <w:t xml:space="preserve">financial </w:t>
      </w:r>
      <w:r w:rsidRPr="002B425D">
        <w:rPr>
          <w:b w:val="0"/>
          <w:i w:val="0"/>
          <w:sz w:val="22"/>
          <w:szCs w:val="22"/>
        </w:rPr>
        <w:t>members ) constitute a quorum for the transaction of business of a general meeting.</w:t>
      </w:r>
    </w:p>
    <w:p w14:paraId="7C9E2C03" w14:textId="77777777" w:rsidR="00C705E1" w:rsidRDefault="00C705E1">
      <w:pPr>
        <w:rPr>
          <w:rFonts w:ascii="Arial" w:hAnsi="Arial" w:cs="Arial"/>
          <w:bCs/>
          <w:iCs/>
          <w:sz w:val="22"/>
          <w:szCs w:val="22"/>
        </w:rPr>
      </w:pPr>
      <w:r>
        <w:rPr>
          <w:b/>
          <w:i/>
          <w:sz w:val="22"/>
          <w:szCs w:val="22"/>
        </w:rPr>
        <w:br w:type="page"/>
      </w:r>
    </w:p>
    <w:p w14:paraId="3651B0E6" w14:textId="17A3A92F" w:rsidR="00012838" w:rsidRPr="002B425D" w:rsidRDefault="00012838" w:rsidP="000E7EA9">
      <w:pPr>
        <w:pStyle w:val="ListParagraph"/>
        <w:keepNext w:val="0"/>
        <w:numPr>
          <w:ilvl w:val="1"/>
          <w:numId w:val="107"/>
        </w:numPr>
        <w:spacing w:line="280" w:lineRule="atLeast"/>
        <w:contextualSpacing w:val="0"/>
        <w:outlineLvl w:val="9"/>
        <w:rPr>
          <w:b w:val="0"/>
          <w:i w:val="0"/>
          <w:sz w:val="22"/>
          <w:szCs w:val="22"/>
        </w:rPr>
      </w:pPr>
      <w:r w:rsidRPr="002B425D">
        <w:rPr>
          <w:b w:val="0"/>
          <w:i w:val="0"/>
          <w:sz w:val="22"/>
          <w:szCs w:val="22"/>
        </w:rPr>
        <w:lastRenderedPageBreak/>
        <w:t>If, within half an hour after the appointed time for the commencement of a general meeting, a quorum is not present, the meeting:</w:t>
      </w:r>
    </w:p>
    <w:p w14:paraId="76FC30C2" w14:textId="77777777" w:rsidR="00012838" w:rsidRPr="002B425D" w:rsidRDefault="00012838" w:rsidP="000E7EA9">
      <w:pPr>
        <w:pStyle w:val="ListParagraph"/>
        <w:keepNext w:val="0"/>
        <w:numPr>
          <w:ilvl w:val="2"/>
          <w:numId w:val="107"/>
        </w:numPr>
        <w:spacing w:line="280" w:lineRule="atLeast"/>
        <w:contextualSpacing w:val="0"/>
        <w:outlineLvl w:val="9"/>
        <w:rPr>
          <w:b w:val="0"/>
          <w:i w:val="0"/>
          <w:sz w:val="22"/>
          <w:szCs w:val="22"/>
        </w:rPr>
      </w:pPr>
      <w:r w:rsidRPr="002B425D">
        <w:rPr>
          <w:b w:val="0"/>
          <w:i w:val="0"/>
          <w:sz w:val="22"/>
          <w:szCs w:val="22"/>
        </w:rPr>
        <w:t>if convened on the requisition of members shall be dissolved</w:t>
      </w:r>
      <w:r w:rsidR="00D33D09" w:rsidRPr="002B425D">
        <w:rPr>
          <w:b w:val="0"/>
          <w:i w:val="0"/>
          <w:sz w:val="22"/>
          <w:szCs w:val="22"/>
        </w:rPr>
        <w:t>,</w:t>
      </w:r>
      <w:r w:rsidRPr="002B425D">
        <w:rPr>
          <w:b w:val="0"/>
          <w:i w:val="0"/>
          <w:sz w:val="22"/>
          <w:szCs w:val="22"/>
        </w:rPr>
        <w:t xml:space="preserve"> and</w:t>
      </w:r>
    </w:p>
    <w:p w14:paraId="43E76E13" w14:textId="77777777" w:rsidR="00012838" w:rsidRPr="002B425D" w:rsidRDefault="00012838" w:rsidP="000E7EA9">
      <w:pPr>
        <w:pStyle w:val="ListParagraph"/>
        <w:keepNext w:val="0"/>
        <w:numPr>
          <w:ilvl w:val="2"/>
          <w:numId w:val="107"/>
        </w:numPr>
        <w:spacing w:line="280" w:lineRule="atLeast"/>
        <w:contextualSpacing w:val="0"/>
        <w:outlineLvl w:val="9"/>
        <w:rPr>
          <w:b w:val="0"/>
          <w:i w:val="0"/>
          <w:sz w:val="22"/>
          <w:szCs w:val="22"/>
        </w:rPr>
      </w:pPr>
      <w:r w:rsidRPr="002B425D">
        <w:rPr>
          <w:b w:val="0"/>
          <w:i w:val="0"/>
          <w:sz w:val="22"/>
          <w:szCs w:val="22"/>
        </w:rPr>
        <w:t>in any other case, shall stand adjourned to the same day in the following week at the same time (unless another place is specified at the time of the adjournment by the person presiding at the meeting or communicated by notice to members given before the day to which the meeting is adjourned) at the same place.</w:t>
      </w:r>
    </w:p>
    <w:p w14:paraId="2076A273" w14:textId="77777777" w:rsidR="00012838" w:rsidRPr="002B425D" w:rsidRDefault="00012838" w:rsidP="000E7EA9">
      <w:pPr>
        <w:pStyle w:val="ListParagraph"/>
        <w:keepNext w:val="0"/>
        <w:numPr>
          <w:ilvl w:val="1"/>
          <w:numId w:val="107"/>
        </w:numPr>
        <w:spacing w:line="280" w:lineRule="atLeast"/>
        <w:contextualSpacing w:val="0"/>
        <w:outlineLvl w:val="9"/>
        <w:rPr>
          <w:b w:val="0"/>
          <w:i w:val="0"/>
          <w:sz w:val="22"/>
          <w:szCs w:val="22"/>
        </w:rPr>
      </w:pPr>
      <w:r w:rsidRPr="002B425D">
        <w:rPr>
          <w:b w:val="0"/>
          <w:i w:val="0"/>
          <w:sz w:val="22"/>
          <w:szCs w:val="22"/>
        </w:rPr>
        <w:t>If at the adjourned meeting, a quorum is not present within half an hour after the time appointed for the commencement of the meeting, the members present (being not less than six (6)</w:t>
      </w:r>
      <w:r w:rsidR="002C587E" w:rsidRPr="002B425D">
        <w:rPr>
          <w:b w:val="0"/>
          <w:i w:val="0"/>
          <w:sz w:val="22"/>
          <w:szCs w:val="22"/>
        </w:rPr>
        <w:t xml:space="preserve"> financial members</w:t>
      </w:r>
      <w:r w:rsidRPr="002B425D">
        <w:rPr>
          <w:b w:val="0"/>
          <w:i w:val="0"/>
          <w:sz w:val="22"/>
          <w:szCs w:val="22"/>
        </w:rPr>
        <w:t>) shall constitute a quorum.</w:t>
      </w:r>
    </w:p>
    <w:p w14:paraId="0242DD90" w14:textId="77777777" w:rsidR="00012838" w:rsidRPr="00803B0D" w:rsidRDefault="00012838"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337" w:name="sch.1-indoc.1-pt.4-sec.29"/>
      <w:bookmarkStart w:id="338" w:name="_Toc22703137"/>
      <w:bookmarkStart w:id="339" w:name="_Toc22703202"/>
      <w:bookmarkStart w:id="340" w:name="_Toc265074503"/>
      <w:bookmarkEnd w:id="337"/>
      <w:r w:rsidRPr="00803B0D">
        <w:rPr>
          <w:rFonts w:eastAsiaTheme="majorEastAsia" w:cstheme="majorBidi"/>
          <w:bCs w:val="0"/>
          <w:i w:val="0"/>
          <w:iCs w:val="0"/>
          <w:color w:val="000000" w:themeColor="text1"/>
          <w:szCs w:val="26"/>
        </w:rPr>
        <w:t>Presiding member</w:t>
      </w:r>
      <w:bookmarkEnd w:id="338"/>
      <w:bookmarkEnd w:id="339"/>
    </w:p>
    <w:p w14:paraId="5A3A913D" w14:textId="77777777" w:rsidR="00012838" w:rsidRPr="002B425D" w:rsidRDefault="00012838" w:rsidP="000E7EA9">
      <w:pPr>
        <w:pStyle w:val="ListParagraph"/>
        <w:keepNext w:val="0"/>
        <w:numPr>
          <w:ilvl w:val="1"/>
          <w:numId w:val="108"/>
        </w:numPr>
        <w:spacing w:line="280" w:lineRule="atLeast"/>
        <w:contextualSpacing w:val="0"/>
        <w:outlineLvl w:val="9"/>
        <w:rPr>
          <w:b w:val="0"/>
          <w:i w:val="0"/>
          <w:sz w:val="22"/>
          <w:szCs w:val="22"/>
        </w:rPr>
      </w:pPr>
      <w:r w:rsidRPr="002B425D">
        <w:rPr>
          <w:b w:val="0"/>
          <w:i w:val="0"/>
          <w:sz w:val="22"/>
          <w:szCs w:val="22"/>
        </w:rPr>
        <w:t>The President or, in the President’s absence, the Vice</w:t>
      </w:r>
      <w:r w:rsidR="00D33D09" w:rsidRPr="002B425D">
        <w:rPr>
          <w:b w:val="0"/>
          <w:i w:val="0"/>
          <w:sz w:val="22"/>
          <w:szCs w:val="22"/>
        </w:rPr>
        <w:t xml:space="preserve"> P</w:t>
      </w:r>
      <w:r w:rsidRPr="002B425D">
        <w:rPr>
          <w:b w:val="0"/>
          <w:i w:val="0"/>
          <w:sz w:val="22"/>
          <w:szCs w:val="22"/>
        </w:rPr>
        <w:t>resident-Seniors shall preside as chair at each general meeting of the Association.</w:t>
      </w:r>
    </w:p>
    <w:p w14:paraId="13E2A649" w14:textId="77777777" w:rsidR="00012838" w:rsidRPr="002B425D" w:rsidRDefault="00012838" w:rsidP="000E7EA9">
      <w:pPr>
        <w:pStyle w:val="ListParagraph"/>
        <w:keepNext w:val="0"/>
        <w:numPr>
          <w:ilvl w:val="1"/>
          <w:numId w:val="108"/>
        </w:numPr>
        <w:spacing w:line="280" w:lineRule="atLeast"/>
        <w:contextualSpacing w:val="0"/>
        <w:outlineLvl w:val="9"/>
        <w:rPr>
          <w:b w:val="0"/>
          <w:i w:val="0"/>
          <w:sz w:val="22"/>
          <w:szCs w:val="22"/>
        </w:rPr>
      </w:pPr>
      <w:r w:rsidRPr="002B425D">
        <w:rPr>
          <w:b w:val="0"/>
          <w:i w:val="0"/>
          <w:sz w:val="22"/>
          <w:szCs w:val="22"/>
        </w:rPr>
        <w:t>If the President and the Vice</w:t>
      </w:r>
      <w:r w:rsidR="00D33D09" w:rsidRPr="002B425D">
        <w:rPr>
          <w:b w:val="0"/>
          <w:i w:val="0"/>
          <w:sz w:val="22"/>
          <w:szCs w:val="22"/>
        </w:rPr>
        <w:t xml:space="preserve"> P</w:t>
      </w:r>
      <w:r w:rsidRPr="002B425D">
        <w:rPr>
          <w:b w:val="0"/>
          <w:i w:val="0"/>
          <w:sz w:val="22"/>
          <w:szCs w:val="22"/>
        </w:rPr>
        <w:t>resident-Seniors are absent from a general meeting or unwilling to act, the members present shall elect one of their number to preside as chairperson at the meeting.</w:t>
      </w:r>
    </w:p>
    <w:p w14:paraId="7911EFD2" w14:textId="4B37672F" w:rsidR="00012838" w:rsidRPr="006A6BEC" w:rsidRDefault="00012838" w:rsidP="000E7EA9">
      <w:pPr>
        <w:pStyle w:val="Heading2"/>
        <w:numPr>
          <w:ilvl w:val="0"/>
          <w:numId w:val="5"/>
        </w:numPr>
      </w:pPr>
      <w:bookmarkStart w:id="341" w:name="_Toc746044"/>
      <w:bookmarkStart w:id="342" w:name="_Toc22703138"/>
      <w:bookmarkStart w:id="343" w:name="_Toc22703203"/>
      <w:bookmarkEnd w:id="340"/>
      <w:r w:rsidRPr="006A6BEC">
        <w:t>Conduct of</w:t>
      </w:r>
      <w:bookmarkEnd w:id="341"/>
      <w:r w:rsidRPr="006A6BEC">
        <w:t xml:space="preserve"> general meetings</w:t>
      </w:r>
      <w:bookmarkEnd w:id="342"/>
      <w:bookmarkEnd w:id="343"/>
    </w:p>
    <w:p w14:paraId="402A390F" w14:textId="77777777" w:rsidR="00012838" w:rsidRPr="002B425D" w:rsidRDefault="00012838" w:rsidP="000E7EA9">
      <w:pPr>
        <w:pStyle w:val="ListParagraph"/>
        <w:keepNext w:val="0"/>
        <w:numPr>
          <w:ilvl w:val="1"/>
          <w:numId w:val="109"/>
        </w:numPr>
        <w:spacing w:line="280" w:lineRule="atLeast"/>
        <w:contextualSpacing w:val="0"/>
        <w:outlineLvl w:val="9"/>
        <w:rPr>
          <w:b w:val="0"/>
          <w:i w:val="0"/>
          <w:sz w:val="22"/>
          <w:szCs w:val="22"/>
        </w:rPr>
      </w:pPr>
      <w:r w:rsidRPr="002B425D">
        <w:rPr>
          <w:b w:val="0"/>
          <w:i w:val="0"/>
          <w:sz w:val="22"/>
          <w:szCs w:val="22"/>
        </w:rPr>
        <w:t>Every member attending a meeting shall, before taking part in the business of such meetings, sign his name in a book or have his attendance recorded by such other method as provided for by the Secretary</w:t>
      </w:r>
      <w:r w:rsidR="00D33D09" w:rsidRPr="002B425D">
        <w:rPr>
          <w:b w:val="0"/>
          <w:i w:val="0"/>
          <w:sz w:val="22"/>
          <w:szCs w:val="22"/>
        </w:rPr>
        <w:t>.</w:t>
      </w:r>
    </w:p>
    <w:p w14:paraId="2EDBD256" w14:textId="77777777" w:rsidR="00012838" w:rsidRPr="002B425D" w:rsidRDefault="00012838" w:rsidP="000E7EA9">
      <w:pPr>
        <w:pStyle w:val="ListParagraph"/>
        <w:keepNext w:val="0"/>
        <w:numPr>
          <w:ilvl w:val="1"/>
          <w:numId w:val="109"/>
        </w:numPr>
        <w:spacing w:line="280" w:lineRule="atLeast"/>
        <w:contextualSpacing w:val="0"/>
        <w:outlineLvl w:val="9"/>
        <w:rPr>
          <w:b w:val="0"/>
          <w:i w:val="0"/>
          <w:sz w:val="22"/>
          <w:szCs w:val="22"/>
        </w:rPr>
      </w:pPr>
      <w:r w:rsidRPr="002B425D">
        <w:rPr>
          <w:b w:val="0"/>
          <w:i w:val="0"/>
          <w:sz w:val="22"/>
          <w:szCs w:val="22"/>
        </w:rPr>
        <w:t>The chair may, at his discretion or by such resolution of the meeting, advance or retard any matter appearing on the agen</w:t>
      </w:r>
      <w:r w:rsidR="00D33D09" w:rsidRPr="002B425D">
        <w:rPr>
          <w:b w:val="0"/>
          <w:i w:val="0"/>
          <w:sz w:val="22"/>
          <w:szCs w:val="22"/>
        </w:rPr>
        <w:t>da at any stage of the meeting.</w:t>
      </w:r>
    </w:p>
    <w:p w14:paraId="4220F792" w14:textId="77777777" w:rsidR="00012838" w:rsidRPr="002B425D" w:rsidRDefault="00012838" w:rsidP="000E7EA9">
      <w:pPr>
        <w:pStyle w:val="ListParagraph"/>
        <w:keepNext w:val="0"/>
        <w:numPr>
          <w:ilvl w:val="1"/>
          <w:numId w:val="109"/>
        </w:numPr>
        <w:spacing w:line="280" w:lineRule="atLeast"/>
        <w:contextualSpacing w:val="0"/>
        <w:outlineLvl w:val="9"/>
        <w:rPr>
          <w:b w:val="0"/>
          <w:i w:val="0"/>
          <w:sz w:val="22"/>
          <w:szCs w:val="22"/>
        </w:rPr>
      </w:pPr>
      <w:r w:rsidRPr="002B425D">
        <w:rPr>
          <w:b w:val="0"/>
          <w:i w:val="0"/>
          <w:sz w:val="22"/>
          <w:szCs w:val="22"/>
        </w:rPr>
        <w:t>The ruling of the chair on a point of order shall be forthwith and final.</w:t>
      </w:r>
    </w:p>
    <w:p w14:paraId="05C67D13" w14:textId="77777777" w:rsidR="00012838" w:rsidRPr="002B425D" w:rsidRDefault="00012838" w:rsidP="000E7EA9">
      <w:pPr>
        <w:pStyle w:val="ListParagraph"/>
        <w:keepNext w:val="0"/>
        <w:numPr>
          <w:ilvl w:val="1"/>
          <w:numId w:val="109"/>
        </w:numPr>
        <w:spacing w:line="280" w:lineRule="atLeast"/>
        <w:contextualSpacing w:val="0"/>
        <w:outlineLvl w:val="9"/>
        <w:rPr>
          <w:b w:val="0"/>
          <w:i w:val="0"/>
          <w:sz w:val="22"/>
          <w:szCs w:val="22"/>
        </w:rPr>
      </w:pPr>
      <w:r w:rsidRPr="002B425D">
        <w:rPr>
          <w:b w:val="0"/>
          <w:i w:val="0"/>
          <w:sz w:val="22"/>
          <w:szCs w:val="22"/>
        </w:rPr>
        <w:t xml:space="preserve">Any motion to rescind a previous resolution shall be dealt with only if it has been notified to the Secretary and included in the notice of meeting in accordance with </w:t>
      </w:r>
      <w:r w:rsidR="002A0B04" w:rsidRPr="002B425D">
        <w:rPr>
          <w:b w:val="0"/>
          <w:i w:val="0"/>
          <w:sz w:val="22"/>
          <w:szCs w:val="22"/>
        </w:rPr>
        <w:t>r</w:t>
      </w:r>
      <w:r w:rsidRPr="002B425D">
        <w:rPr>
          <w:b w:val="0"/>
          <w:i w:val="0"/>
          <w:sz w:val="22"/>
          <w:szCs w:val="22"/>
        </w:rPr>
        <w:t>ule 26(</w:t>
      </w:r>
      <w:r w:rsidR="00E344E5" w:rsidRPr="002B425D">
        <w:rPr>
          <w:b w:val="0"/>
          <w:i w:val="0"/>
          <w:sz w:val="22"/>
          <w:szCs w:val="22"/>
        </w:rPr>
        <w:t>4</w:t>
      </w:r>
      <w:r w:rsidRPr="002B425D">
        <w:rPr>
          <w:b w:val="0"/>
          <w:i w:val="0"/>
          <w:sz w:val="22"/>
          <w:szCs w:val="22"/>
        </w:rPr>
        <w:t>)</w:t>
      </w:r>
      <w:r w:rsidR="00D33D09" w:rsidRPr="002B425D">
        <w:rPr>
          <w:b w:val="0"/>
          <w:i w:val="0"/>
          <w:sz w:val="22"/>
          <w:szCs w:val="22"/>
        </w:rPr>
        <w:t>.</w:t>
      </w:r>
    </w:p>
    <w:p w14:paraId="2AB8FDFF" w14:textId="5CCD88B3" w:rsidR="002A0B04" w:rsidRPr="002B425D" w:rsidRDefault="00E344E5" w:rsidP="000E7EA9">
      <w:pPr>
        <w:pStyle w:val="ListParagraph"/>
        <w:keepNext w:val="0"/>
        <w:numPr>
          <w:ilvl w:val="1"/>
          <w:numId w:val="109"/>
        </w:numPr>
        <w:spacing w:line="280" w:lineRule="atLeast"/>
        <w:contextualSpacing w:val="0"/>
        <w:outlineLvl w:val="9"/>
        <w:rPr>
          <w:b w:val="0"/>
          <w:i w:val="0"/>
          <w:sz w:val="22"/>
          <w:szCs w:val="22"/>
        </w:rPr>
      </w:pPr>
      <w:r w:rsidRPr="002B425D">
        <w:rPr>
          <w:b w:val="0"/>
          <w:i w:val="0"/>
          <w:sz w:val="22"/>
          <w:szCs w:val="22"/>
        </w:rPr>
        <w:t>T</w:t>
      </w:r>
      <w:r w:rsidR="002A0B04" w:rsidRPr="002B425D">
        <w:rPr>
          <w:b w:val="0"/>
          <w:i w:val="0"/>
          <w:sz w:val="22"/>
          <w:szCs w:val="22"/>
        </w:rPr>
        <w:t xml:space="preserve">he conduct of general meetings shall also be governed by the provisions </w:t>
      </w:r>
      <w:del w:id="344" w:author="Craig McBurnie" w:date="2019-10-23T20:31:00Z">
        <w:r w:rsidR="002A0B04" w:rsidRPr="002B425D" w:rsidDel="007829A7">
          <w:rPr>
            <w:b w:val="0"/>
            <w:i w:val="0"/>
            <w:sz w:val="22"/>
            <w:szCs w:val="22"/>
          </w:rPr>
          <w:delText xml:space="preserve"> </w:delText>
        </w:r>
      </w:del>
      <w:r w:rsidR="002A0B04" w:rsidRPr="002B425D">
        <w:rPr>
          <w:b w:val="0"/>
          <w:i w:val="0"/>
          <w:sz w:val="22"/>
          <w:szCs w:val="22"/>
        </w:rPr>
        <w:t>in the By-Laws</w:t>
      </w:r>
      <w:ins w:id="345" w:author="Craig McBurnie" w:date="2019-10-23T20:31:00Z">
        <w:r w:rsidR="007829A7">
          <w:rPr>
            <w:b w:val="0"/>
            <w:i w:val="0"/>
            <w:sz w:val="22"/>
            <w:szCs w:val="22"/>
          </w:rPr>
          <w:t>.</w:t>
        </w:r>
      </w:ins>
    </w:p>
    <w:p w14:paraId="15F4ED0A" w14:textId="77777777" w:rsidR="00012838" w:rsidRPr="00803B0D" w:rsidRDefault="00012838"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346" w:name="_Toc746045"/>
      <w:bookmarkStart w:id="347" w:name="_Toc22703139"/>
      <w:bookmarkStart w:id="348" w:name="_Toc22703204"/>
      <w:r w:rsidRPr="00803B0D">
        <w:rPr>
          <w:rFonts w:eastAsiaTheme="majorEastAsia" w:cstheme="majorBidi"/>
          <w:bCs w:val="0"/>
          <w:i w:val="0"/>
          <w:iCs w:val="0"/>
          <w:color w:val="000000" w:themeColor="text1"/>
          <w:szCs w:val="26"/>
        </w:rPr>
        <w:t>Adjournment</w:t>
      </w:r>
      <w:bookmarkEnd w:id="346"/>
      <w:bookmarkEnd w:id="347"/>
      <w:bookmarkEnd w:id="348"/>
    </w:p>
    <w:p w14:paraId="70366475" w14:textId="77777777" w:rsidR="00012838" w:rsidRPr="002B425D" w:rsidRDefault="00012838" w:rsidP="000E7EA9">
      <w:pPr>
        <w:pStyle w:val="ListParagraph"/>
        <w:keepNext w:val="0"/>
        <w:numPr>
          <w:ilvl w:val="1"/>
          <w:numId w:val="110"/>
        </w:numPr>
        <w:spacing w:line="280" w:lineRule="atLeast"/>
        <w:contextualSpacing w:val="0"/>
        <w:outlineLvl w:val="9"/>
        <w:rPr>
          <w:b w:val="0"/>
          <w:i w:val="0"/>
          <w:sz w:val="22"/>
          <w:szCs w:val="22"/>
        </w:rPr>
      </w:pPr>
      <w:r w:rsidRPr="002B425D">
        <w:rPr>
          <w:b w:val="0"/>
          <w:i w:val="0"/>
          <w:sz w:val="22"/>
          <w:szCs w:val="22"/>
        </w:rPr>
        <w:t>The chair of a general meeting at which a quorum is present may, with the consent of the majority of members present at the meeting, adjourn the meeting from time to time and place to place, but no business shall be transacted at an adjourned meeting other than the business left unfinished at the meeting at which the adjournment took place.</w:t>
      </w:r>
    </w:p>
    <w:p w14:paraId="71B8D5CF" w14:textId="77777777" w:rsidR="00012838" w:rsidRPr="002B425D" w:rsidRDefault="00012838" w:rsidP="000E7EA9">
      <w:pPr>
        <w:pStyle w:val="ListParagraph"/>
        <w:keepNext w:val="0"/>
        <w:numPr>
          <w:ilvl w:val="1"/>
          <w:numId w:val="110"/>
        </w:numPr>
        <w:spacing w:line="280" w:lineRule="atLeast"/>
        <w:contextualSpacing w:val="0"/>
        <w:outlineLvl w:val="9"/>
        <w:rPr>
          <w:b w:val="0"/>
          <w:i w:val="0"/>
          <w:sz w:val="22"/>
          <w:szCs w:val="22"/>
        </w:rPr>
      </w:pPr>
      <w:r w:rsidRPr="002B425D">
        <w:rPr>
          <w:b w:val="0"/>
          <w:i w:val="0"/>
          <w:sz w:val="22"/>
          <w:szCs w:val="22"/>
        </w:rPr>
        <w:t xml:space="preserve">Where a general meeting is adjourned for fourteen (14) days or more, the Secretary shall </w:t>
      </w:r>
      <w:r w:rsidR="00975934" w:rsidRPr="002B425D">
        <w:rPr>
          <w:b w:val="0"/>
          <w:i w:val="0"/>
          <w:sz w:val="22"/>
          <w:szCs w:val="22"/>
        </w:rPr>
        <w:t xml:space="preserve">give </w:t>
      </w:r>
      <w:r w:rsidRPr="002B425D">
        <w:rPr>
          <w:b w:val="0"/>
          <w:i w:val="0"/>
          <w:sz w:val="22"/>
          <w:szCs w:val="22"/>
        </w:rPr>
        <w:t>notice of the adjourned meeting to each member of the Association, stating the place, date and time of the meeting and the nature of the business to be transacted at the meeting.</w:t>
      </w:r>
    </w:p>
    <w:p w14:paraId="5AEF6966" w14:textId="77777777" w:rsidR="00012838" w:rsidRPr="002B425D" w:rsidRDefault="00012838" w:rsidP="000E7EA9">
      <w:pPr>
        <w:pStyle w:val="ListParagraph"/>
        <w:keepNext w:val="0"/>
        <w:numPr>
          <w:ilvl w:val="1"/>
          <w:numId w:val="110"/>
        </w:numPr>
        <w:spacing w:line="280" w:lineRule="atLeast"/>
        <w:contextualSpacing w:val="0"/>
        <w:outlineLvl w:val="9"/>
        <w:rPr>
          <w:b w:val="0"/>
          <w:i w:val="0"/>
          <w:sz w:val="22"/>
          <w:szCs w:val="22"/>
        </w:rPr>
      </w:pPr>
      <w:r w:rsidRPr="002B425D">
        <w:rPr>
          <w:b w:val="0"/>
          <w:i w:val="0"/>
          <w:sz w:val="22"/>
          <w:szCs w:val="22"/>
        </w:rPr>
        <w:t xml:space="preserve">Except as provided in </w:t>
      </w:r>
      <w:r w:rsidR="002A0B04" w:rsidRPr="002B425D">
        <w:rPr>
          <w:b w:val="0"/>
          <w:i w:val="0"/>
          <w:sz w:val="22"/>
          <w:szCs w:val="22"/>
        </w:rPr>
        <w:t>subcl</w:t>
      </w:r>
      <w:r w:rsidRPr="002B425D">
        <w:rPr>
          <w:b w:val="0"/>
          <w:i w:val="0"/>
          <w:sz w:val="22"/>
          <w:szCs w:val="22"/>
        </w:rPr>
        <w:t xml:space="preserve">auses </w:t>
      </w:r>
      <w:r w:rsidR="002A0B04" w:rsidRPr="002B425D">
        <w:rPr>
          <w:b w:val="0"/>
          <w:i w:val="0"/>
          <w:sz w:val="22"/>
          <w:szCs w:val="22"/>
        </w:rPr>
        <w:t>(1)</w:t>
      </w:r>
      <w:r w:rsidRPr="002B425D">
        <w:rPr>
          <w:b w:val="0"/>
          <w:i w:val="0"/>
          <w:sz w:val="22"/>
          <w:szCs w:val="22"/>
        </w:rPr>
        <w:t xml:space="preserve"> and </w:t>
      </w:r>
      <w:r w:rsidR="002A0B04" w:rsidRPr="002B425D">
        <w:rPr>
          <w:b w:val="0"/>
          <w:i w:val="0"/>
          <w:sz w:val="22"/>
          <w:szCs w:val="22"/>
        </w:rPr>
        <w:t>(</w:t>
      </w:r>
      <w:r w:rsidRPr="002B425D">
        <w:rPr>
          <w:b w:val="0"/>
          <w:i w:val="0"/>
          <w:sz w:val="22"/>
          <w:szCs w:val="22"/>
        </w:rPr>
        <w:t>2</w:t>
      </w:r>
      <w:r w:rsidR="002A0B04" w:rsidRPr="002B425D">
        <w:rPr>
          <w:b w:val="0"/>
          <w:i w:val="0"/>
          <w:sz w:val="22"/>
          <w:szCs w:val="22"/>
        </w:rPr>
        <w:t>)</w:t>
      </w:r>
      <w:r w:rsidRPr="002B425D">
        <w:rPr>
          <w:b w:val="0"/>
          <w:i w:val="0"/>
          <w:sz w:val="22"/>
          <w:szCs w:val="22"/>
        </w:rPr>
        <w:t>, notice of an adjournment of a general meeting or of the business to be transacted at an adjourned meeting is not required to be given.</w:t>
      </w:r>
    </w:p>
    <w:p w14:paraId="2DAB49FE" w14:textId="77777777" w:rsidR="00012838" w:rsidRPr="00803B0D" w:rsidRDefault="00012838"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349" w:name="_Toc746046"/>
      <w:bookmarkStart w:id="350" w:name="_Toc22703140"/>
      <w:bookmarkStart w:id="351" w:name="_Toc22703205"/>
      <w:r w:rsidRPr="00803B0D">
        <w:rPr>
          <w:rFonts w:eastAsiaTheme="majorEastAsia" w:cstheme="majorBidi"/>
          <w:bCs w:val="0"/>
          <w:i w:val="0"/>
          <w:iCs w:val="0"/>
          <w:color w:val="000000" w:themeColor="text1"/>
          <w:szCs w:val="26"/>
        </w:rPr>
        <w:t>Making decisions</w:t>
      </w:r>
      <w:bookmarkEnd w:id="349"/>
      <w:bookmarkEnd w:id="350"/>
      <w:bookmarkEnd w:id="351"/>
    </w:p>
    <w:p w14:paraId="1F426A3F" w14:textId="77777777" w:rsidR="00012838" w:rsidRPr="002B425D" w:rsidRDefault="00012838" w:rsidP="000E7EA9">
      <w:pPr>
        <w:pStyle w:val="ListParagraph"/>
        <w:keepNext w:val="0"/>
        <w:numPr>
          <w:ilvl w:val="1"/>
          <w:numId w:val="111"/>
        </w:numPr>
        <w:spacing w:line="280" w:lineRule="atLeast"/>
        <w:contextualSpacing w:val="0"/>
        <w:outlineLvl w:val="9"/>
        <w:rPr>
          <w:b w:val="0"/>
          <w:i w:val="0"/>
          <w:sz w:val="22"/>
          <w:szCs w:val="22"/>
        </w:rPr>
      </w:pPr>
      <w:r w:rsidRPr="002B425D">
        <w:rPr>
          <w:b w:val="0"/>
          <w:i w:val="0"/>
          <w:sz w:val="22"/>
          <w:szCs w:val="22"/>
        </w:rPr>
        <w:t>A question arising at a general meeting of the Association shall be determined by either:</w:t>
      </w:r>
    </w:p>
    <w:p w14:paraId="51F2A59D" w14:textId="77777777" w:rsidR="00012838" w:rsidRPr="002B425D" w:rsidRDefault="00012838" w:rsidP="000E7EA9">
      <w:pPr>
        <w:pStyle w:val="ListParagraph"/>
        <w:keepNext w:val="0"/>
        <w:numPr>
          <w:ilvl w:val="2"/>
          <w:numId w:val="111"/>
        </w:numPr>
        <w:spacing w:line="280" w:lineRule="atLeast"/>
        <w:contextualSpacing w:val="0"/>
        <w:outlineLvl w:val="9"/>
        <w:rPr>
          <w:b w:val="0"/>
          <w:i w:val="0"/>
          <w:sz w:val="22"/>
          <w:szCs w:val="22"/>
        </w:rPr>
      </w:pPr>
      <w:r w:rsidRPr="002B425D">
        <w:rPr>
          <w:b w:val="0"/>
          <w:i w:val="0"/>
          <w:sz w:val="22"/>
          <w:szCs w:val="22"/>
        </w:rPr>
        <w:t>on the voices signifying votes for or against, or</w:t>
      </w:r>
    </w:p>
    <w:p w14:paraId="64C850C0" w14:textId="77777777" w:rsidR="00012838" w:rsidRPr="002B425D" w:rsidRDefault="00012838" w:rsidP="000E7EA9">
      <w:pPr>
        <w:pStyle w:val="ListParagraph"/>
        <w:keepNext w:val="0"/>
        <w:numPr>
          <w:ilvl w:val="2"/>
          <w:numId w:val="111"/>
        </w:numPr>
        <w:spacing w:line="280" w:lineRule="atLeast"/>
        <w:contextualSpacing w:val="0"/>
        <w:outlineLvl w:val="9"/>
        <w:rPr>
          <w:b w:val="0"/>
          <w:i w:val="0"/>
          <w:sz w:val="22"/>
          <w:szCs w:val="22"/>
        </w:rPr>
      </w:pPr>
      <w:r w:rsidRPr="002B425D">
        <w:rPr>
          <w:b w:val="0"/>
          <w:i w:val="0"/>
          <w:sz w:val="22"/>
          <w:szCs w:val="22"/>
        </w:rPr>
        <w:t>on a show of hands signifying votes for or against, or</w:t>
      </w:r>
    </w:p>
    <w:p w14:paraId="73CEB1FC" w14:textId="77777777" w:rsidR="00012838" w:rsidRPr="002B425D" w:rsidRDefault="00012838" w:rsidP="000E7EA9">
      <w:pPr>
        <w:pStyle w:val="ListParagraph"/>
        <w:keepNext w:val="0"/>
        <w:numPr>
          <w:ilvl w:val="2"/>
          <w:numId w:val="111"/>
        </w:numPr>
        <w:spacing w:line="280" w:lineRule="atLeast"/>
        <w:contextualSpacing w:val="0"/>
        <w:outlineLvl w:val="9"/>
        <w:rPr>
          <w:b w:val="0"/>
          <w:i w:val="0"/>
          <w:sz w:val="22"/>
          <w:szCs w:val="22"/>
        </w:rPr>
      </w:pPr>
      <w:r w:rsidRPr="002B425D">
        <w:rPr>
          <w:b w:val="0"/>
          <w:i w:val="0"/>
          <w:sz w:val="22"/>
          <w:szCs w:val="22"/>
        </w:rPr>
        <w:t xml:space="preserve">by a written ballot if required by a motion of the chair or by </w:t>
      </w:r>
      <w:r w:rsidR="002A0B04" w:rsidRPr="002B425D">
        <w:rPr>
          <w:b w:val="0"/>
          <w:i w:val="0"/>
          <w:sz w:val="22"/>
          <w:szCs w:val="22"/>
        </w:rPr>
        <w:t>five (</w:t>
      </w:r>
      <w:r w:rsidRPr="002B425D">
        <w:rPr>
          <w:b w:val="0"/>
          <w:i w:val="0"/>
          <w:sz w:val="22"/>
          <w:szCs w:val="22"/>
        </w:rPr>
        <w:t>5</w:t>
      </w:r>
      <w:r w:rsidR="002A0B04" w:rsidRPr="002B425D">
        <w:rPr>
          <w:b w:val="0"/>
          <w:i w:val="0"/>
          <w:sz w:val="22"/>
          <w:szCs w:val="22"/>
        </w:rPr>
        <w:t>)</w:t>
      </w:r>
      <w:r w:rsidRPr="002B425D">
        <w:rPr>
          <w:b w:val="0"/>
          <w:i w:val="0"/>
          <w:sz w:val="22"/>
          <w:szCs w:val="22"/>
        </w:rPr>
        <w:t xml:space="preserve"> or more members present at the meeting</w:t>
      </w:r>
      <w:r w:rsidR="00D33D09" w:rsidRPr="002B425D">
        <w:rPr>
          <w:b w:val="0"/>
          <w:i w:val="0"/>
          <w:sz w:val="22"/>
          <w:szCs w:val="22"/>
        </w:rPr>
        <w:t>.</w:t>
      </w:r>
    </w:p>
    <w:p w14:paraId="5B8F0163" w14:textId="77777777" w:rsidR="00012838" w:rsidRPr="002B425D" w:rsidRDefault="00012838" w:rsidP="000E7EA9">
      <w:pPr>
        <w:pStyle w:val="ListParagraph"/>
        <w:keepNext w:val="0"/>
        <w:numPr>
          <w:ilvl w:val="1"/>
          <w:numId w:val="111"/>
        </w:numPr>
        <w:spacing w:line="280" w:lineRule="atLeast"/>
        <w:contextualSpacing w:val="0"/>
        <w:outlineLvl w:val="9"/>
        <w:rPr>
          <w:b w:val="0"/>
          <w:i w:val="0"/>
          <w:sz w:val="22"/>
          <w:szCs w:val="22"/>
        </w:rPr>
      </w:pPr>
      <w:r w:rsidRPr="002B425D">
        <w:rPr>
          <w:b w:val="0"/>
          <w:i w:val="0"/>
          <w:sz w:val="22"/>
          <w:szCs w:val="22"/>
        </w:rPr>
        <w:lastRenderedPageBreak/>
        <w:t>If the question is determined on the voices or by a show of hands, a declaration by the chair that a resolution has, on the voices or on a show of hands, been carried or carried unanimously or carried by a particular majority or lost and an entry to that effect in the minute</w:t>
      </w:r>
      <w:r w:rsidR="002A0B04" w:rsidRPr="002B425D">
        <w:rPr>
          <w:b w:val="0"/>
          <w:i w:val="0"/>
          <w:sz w:val="22"/>
          <w:szCs w:val="22"/>
        </w:rPr>
        <w:t>s</w:t>
      </w:r>
      <w:r w:rsidRPr="002B425D">
        <w:rPr>
          <w:b w:val="0"/>
          <w:i w:val="0"/>
          <w:sz w:val="22"/>
          <w:szCs w:val="22"/>
        </w:rPr>
        <w:t xml:space="preserve"> of the Association is evidence of the fact without proof of the number or proportion of the votes recorded in favour of or against the resolution.</w:t>
      </w:r>
    </w:p>
    <w:p w14:paraId="18352216" w14:textId="77777777" w:rsidR="00012838" w:rsidRPr="002B425D" w:rsidRDefault="00012838" w:rsidP="000E7EA9">
      <w:pPr>
        <w:pStyle w:val="ListParagraph"/>
        <w:keepNext w:val="0"/>
        <w:numPr>
          <w:ilvl w:val="1"/>
          <w:numId w:val="111"/>
        </w:numPr>
        <w:spacing w:line="280" w:lineRule="atLeast"/>
        <w:contextualSpacing w:val="0"/>
        <w:outlineLvl w:val="9"/>
        <w:rPr>
          <w:b w:val="0"/>
          <w:i w:val="0"/>
          <w:sz w:val="22"/>
          <w:szCs w:val="22"/>
        </w:rPr>
      </w:pPr>
      <w:r w:rsidRPr="002B425D">
        <w:rPr>
          <w:b w:val="0"/>
          <w:i w:val="0"/>
          <w:sz w:val="22"/>
          <w:szCs w:val="22"/>
        </w:rPr>
        <w:t>Where a written ballot is required at a general meeting, the ballot shall be:</w:t>
      </w:r>
    </w:p>
    <w:p w14:paraId="496967C7" w14:textId="77777777" w:rsidR="00012838" w:rsidRPr="002B425D" w:rsidRDefault="00012838" w:rsidP="000E7EA9">
      <w:pPr>
        <w:pStyle w:val="ListParagraph"/>
        <w:keepNext w:val="0"/>
        <w:numPr>
          <w:ilvl w:val="2"/>
          <w:numId w:val="111"/>
        </w:numPr>
        <w:spacing w:line="280" w:lineRule="atLeast"/>
        <w:contextualSpacing w:val="0"/>
        <w:outlineLvl w:val="9"/>
        <w:rPr>
          <w:b w:val="0"/>
          <w:i w:val="0"/>
          <w:sz w:val="22"/>
          <w:szCs w:val="22"/>
        </w:rPr>
      </w:pPr>
      <w:r w:rsidRPr="002B425D">
        <w:rPr>
          <w:b w:val="0"/>
          <w:i w:val="0"/>
          <w:sz w:val="22"/>
          <w:szCs w:val="22"/>
        </w:rPr>
        <w:t>in the case of a poll which relates to the election of the chair of the meeting, taken immediately and conducted in accordance with the directions of the Secretary or his alternate, or</w:t>
      </w:r>
    </w:p>
    <w:p w14:paraId="6BBF2990" w14:textId="77777777" w:rsidR="00012838" w:rsidRPr="002B425D" w:rsidRDefault="00012838" w:rsidP="000E7EA9">
      <w:pPr>
        <w:pStyle w:val="ListParagraph"/>
        <w:keepNext w:val="0"/>
        <w:numPr>
          <w:ilvl w:val="2"/>
          <w:numId w:val="111"/>
        </w:numPr>
        <w:spacing w:line="280" w:lineRule="atLeast"/>
        <w:contextualSpacing w:val="0"/>
        <w:outlineLvl w:val="9"/>
        <w:rPr>
          <w:b w:val="0"/>
          <w:i w:val="0"/>
          <w:sz w:val="22"/>
          <w:szCs w:val="22"/>
        </w:rPr>
      </w:pPr>
      <w:r w:rsidRPr="002B425D">
        <w:rPr>
          <w:b w:val="0"/>
          <w:i w:val="0"/>
          <w:sz w:val="22"/>
          <w:szCs w:val="22"/>
        </w:rPr>
        <w:t>in the case of a poll which relates to the question of an adjournment, taken immediately and conducted in accordance with the directions of the chair, or</w:t>
      </w:r>
    </w:p>
    <w:p w14:paraId="1FAA6536" w14:textId="77777777" w:rsidR="00012838" w:rsidRPr="002B425D" w:rsidRDefault="00012838" w:rsidP="000E7EA9">
      <w:pPr>
        <w:pStyle w:val="ListParagraph"/>
        <w:keepNext w:val="0"/>
        <w:numPr>
          <w:ilvl w:val="2"/>
          <w:numId w:val="111"/>
        </w:numPr>
        <w:spacing w:line="280" w:lineRule="atLeast"/>
        <w:contextualSpacing w:val="0"/>
        <w:outlineLvl w:val="9"/>
        <w:rPr>
          <w:b w:val="0"/>
          <w:i w:val="0"/>
          <w:sz w:val="22"/>
          <w:szCs w:val="22"/>
        </w:rPr>
      </w:pPr>
      <w:r w:rsidRPr="002B425D">
        <w:rPr>
          <w:b w:val="0"/>
          <w:i w:val="0"/>
          <w:sz w:val="22"/>
          <w:szCs w:val="22"/>
        </w:rPr>
        <w:t>in any other case, taken in accordance with the directions of the chair before the close of the meeting  and the resolution of the written ballot on the matter shall be deemed to be the resolution of the meeting on the matter.</w:t>
      </w:r>
    </w:p>
    <w:p w14:paraId="66F991AC" w14:textId="77777777" w:rsidR="00012838" w:rsidRPr="000E7EA9" w:rsidRDefault="0081483A"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352" w:name="_Toc746047"/>
      <w:bookmarkStart w:id="353" w:name="_Toc22703141"/>
      <w:bookmarkStart w:id="354" w:name="_Toc22703206"/>
      <w:r w:rsidRPr="000E7EA9">
        <w:rPr>
          <w:rFonts w:eastAsiaTheme="majorEastAsia" w:cstheme="majorBidi"/>
          <w:bCs w:val="0"/>
          <w:i w:val="0"/>
          <w:iCs w:val="0"/>
          <w:color w:val="000000" w:themeColor="text1"/>
          <w:szCs w:val="26"/>
        </w:rPr>
        <w:t>S</w:t>
      </w:r>
      <w:r w:rsidR="00012838" w:rsidRPr="000E7EA9">
        <w:rPr>
          <w:rFonts w:eastAsiaTheme="majorEastAsia" w:cstheme="majorBidi"/>
          <w:bCs w:val="0"/>
          <w:i w:val="0"/>
          <w:iCs w:val="0"/>
          <w:color w:val="000000" w:themeColor="text1"/>
          <w:szCs w:val="26"/>
        </w:rPr>
        <w:t>pecial Resolution</w:t>
      </w:r>
      <w:bookmarkEnd w:id="352"/>
      <w:bookmarkEnd w:id="353"/>
      <w:bookmarkEnd w:id="354"/>
    </w:p>
    <w:p w14:paraId="0F565126" w14:textId="77777777" w:rsidR="00012838" w:rsidRPr="002B425D" w:rsidRDefault="00012838" w:rsidP="000E7EA9">
      <w:pPr>
        <w:pStyle w:val="ListParagraph"/>
        <w:keepNext w:val="0"/>
        <w:numPr>
          <w:ilvl w:val="1"/>
          <w:numId w:val="112"/>
        </w:numPr>
        <w:spacing w:line="280" w:lineRule="atLeast"/>
        <w:contextualSpacing w:val="0"/>
        <w:outlineLvl w:val="9"/>
        <w:rPr>
          <w:b w:val="0"/>
          <w:i w:val="0"/>
          <w:sz w:val="22"/>
          <w:szCs w:val="22"/>
        </w:rPr>
      </w:pPr>
      <w:r w:rsidRPr="002B425D">
        <w:rPr>
          <w:b w:val="0"/>
          <w:i w:val="0"/>
          <w:sz w:val="22"/>
          <w:szCs w:val="22"/>
        </w:rPr>
        <w:t xml:space="preserve">A resolution of the Association is a special resolution if it is passed by a majority which comprises not less than three quarters of the members present and entitled under these Rules to vote and voting in person at a Special General Meeting or an Annual General Meeting for which a notice of meeting including a notice of the special resolution has been given in accordance with </w:t>
      </w:r>
      <w:r w:rsidR="002A0B04" w:rsidRPr="002B425D">
        <w:rPr>
          <w:b w:val="0"/>
          <w:i w:val="0"/>
          <w:sz w:val="22"/>
          <w:szCs w:val="22"/>
        </w:rPr>
        <w:t>r</w:t>
      </w:r>
      <w:r w:rsidRPr="002B425D">
        <w:rPr>
          <w:b w:val="0"/>
          <w:i w:val="0"/>
          <w:sz w:val="22"/>
          <w:szCs w:val="22"/>
        </w:rPr>
        <w:t>ule 26(</w:t>
      </w:r>
      <w:r w:rsidR="00D33D09" w:rsidRPr="002B425D">
        <w:rPr>
          <w:b w:val="0"/>
          <w:i w:val="0"/>
          <w:sz w:val="22"/>
          <w:szCs w:val="22"/>
        </w:rPr>
        <w:t>2</w:t>
      </w:r>
      <w:r w:rsidRPr="002B425D">
        <w:rPr>
          <w:b w:val="0"/>
          <w:i w:val="0"/>
          <w:sz w:val="22"/>
          <w:szCs w:val="22"/>
        </w:rPr>
        <w:t>)</w:t>
      </w:r>
      <w:r w:rsidR="00D33D09" w:rsidRPr="002B425D">
        <w:rPr>
          <w:b w:val="0"/>
          <w:i w:val="0"/>
          <w:sz w:val="22"/>
          <w:szCs w:val="22"/>
        </w:rPr>
        <w:t xml:space="preserve"> or 26(3)</w:t>
      </w:r>
      <w:r w:rsidRPr="002B425D">
        <w:rPr>
          <w:b w:val="0"/>
          <w:i w:val="0"/>
          <w:sz w:val="22"/>
          <w:szCs w:val="22"/>
        </w:rPr>
        <w:t>.</w:t>
      </w:r>
    </w:p>
    <w:p w14:paraId="7D73D43A" w14:textId="77777777" w:rsidR="00012838" w:rsidRPr="00803B0D" w:rsidRDefault="00012838"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355" w:name="_Toc746048"/>
      <w:bookmarkStart w:id="356" w:name="_Toc22703142"/>
      <w:bookmarkStart w:id="357" w:name="_Toc22703207"/>
      <w:r w:rsidRPr="00803B0D">
        <w:rPr>
          <w:rFonts w:eastAsiaTheme="majorEastAsia" w:cstheme="majorBidi"/>
          <w:bCs w:val="0"/>
          <w:i w:val="0"/>
          <w:iCs w:val="0"/>
          <w:color w:val="000000" w:themeColor="text1"/>
          <w:szCs w:val="26"/>
        </w:rPr>
        <w:t>Voting</w:t>
      </w:r>
      <w:bookmarkEnd w:id="355"/>
      <w:bookmarkEnd w:id="356"/>
      <w:bookmarkEnd w:id="357"/>
    </w:p>
    <w:p w14:paraId="5FA1A277" w14:textId="77777777" w:rsidR="00012838" w:rsidRPr="002B425D" w:rsidRDefault="00012838" w:rsidP="000E7EA9">
      <w:pPr>
        <w:pStyle w:val="ListParagraph"/>
        <w:keepNext w:val="0"/>
        <w:numPr>
          <w:ilvl w:val="1"/>
          <w:numId w:val="113"/>
        </w:numPr>
        <w:spacing w:line="280" w:lineRule="atLeast"/>
        <w:contextualSpacing w:val="0"/>
        <w:outlineLvl w:val="9"/>
        <w:rPr>
          <w:b w:val="0"/>
          <w:i w:val="0"/>
          <w:sz w:val="22"/>
          <w:szCs w:val="22"/>
        </w:rPr>
      </w:pPr>
      <w:r w:rsidRPr="002B425D">
        <w:rPr>
          <w:b w:val="0"/>
          <w:i w:val="0"/>
          <w:sz w:val="22"/>
          <w:szCs w:val="22"/>
        </w:rPr>
        <w:t>Upon any question arising at a general meeting of the Association, a member has one vote only, which shall be given personally.</w:t>
      </w:r>
    </w:p>
    <w:p w14:paraId="56E29090" w14:textId="77777777" w:rsidR="00012838" w:rsidRPr="002B425D" w:rsidRDefault="00012838" w:rsidP="000E7EA9">
      <w:pPr>
        <w:pStyle w:val="ListParagraph"/>
        <w:keepNext w:val="0"/>
        <w:numPr>
          <w:ilvl w:val="1"/>
          <w:numId w:val="113"/>
        </w:numPr>
        <w:spacing w:line="280" w:lineRule="atLeast"/>
        <w:contextualSpacing w:val="0"/>
        <w:outlineLvl w:val="9"/>
        <w:rPr>
          <w:b w:val="0"/>
          <w:i w:val="0"/>
          <w:sz w:val="22"/>
          <w:szCs w:val="22"/>
        </w:rPr>
      </w:pPr>
      <w:r w:rsidRPr="002B425D">
        <w:rPr>
          <w:b w:val="0"/>
          <w:i w:val="0"/>
          <w:sz w:val="22"/>
          <w:szCs w:val="22"/>
        </w:rPr>
        <w:t>In the case of an equality of votes on a question at a general meeting, the chair of the meeting is entitled to a second, or casting, vote.</w:t>
      </w:r>
    </w:p>
    <w:p w14:paraId="4CD0BC47" w14:textId="1FB192B8" w:rsidR="00012838" w:rsidRPr="002B425D" w:rsidRDefault="00012838" w:rsidP="000E7EA9">
      <w:pPr>
        <w:pStyle w:val="ListParagraph"/>
        <w:keepNext w:val="0"/>
        <w:numPr>
          <w:ilvl w:val="1"/>
          <w:numId w:val="113"/>
        </w:numPr>
        <w:spacing w:line="280" w:lineRule="atLeast"/>
        <w:contextualSpacing w:val="0"/>
        <w:outlineLvl w:val="9"/>
        <w:rPr>
          <w:b w:val="0"/>
          <w:i w:val="0"/>
          <w:sz w:val="22"/>
          <w:szCs w:val="22"/>
        </w:rPr>
      </w:pPr>
      <w:r w:rsidRPr="002B425D">
        <w:rPr>
          <w:b w:val="0"/>
          <w:i w:val="0"/>
          <w:sz w:val="22"/>
          <w:szCs w:val="22"/>
        </w:rPr>
        <w:t xml:space="preserve">A member is only entitled to vote at any general meeting of the Association if the member is a financial member as defined </w:t>
      </w:r>
      <w:r w:rsidR="00BB0AC7" w:rsidRPr="002B425D">
        <w:rPr>
          <w:b w:val="0"/>
          <w:i w:val="0"/>
          <w:sz w:val="22"/>
          <w:szCs w:val="22"/>
        </w:rPr>
        <w:t>by a determination, from time to time, of the Committee under rule 8(2)</w:t>
      </w:r>
      <w:ins w:id="358" w:author="Craig McBurnie" w:date="2019-10-23T20:32:00Z">
        <w:r w:rsidR="007829A7">
          <w:rPr>
            <w:b w:val="0"/>
            <w:i w:val="0"/>
            <w:sz w:val="22"/>
            <w:szCs w:val="22"/>
          </w:rPr>
          <w:t>.</w:t>
        </w:r>
      </w:ins>
    </w:p>
    <w:p w14:paraId="7ED3D312" w14:textId="77777777" w:rsidR="00012838" w:rsidRPr="00803B0D" w:rsidRDefault="00012838"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359" w:name="_Toc22703143"/>
      <w:bookmarkStart w:id="360" w:name="_Toc22703208"/>
      <w:r w:rsidRPr="00803B0D">
        <w:rPr>
          <w:rFonts w:eastAsiaTheme="majorEastAsia" w:cstheme="majorBidi"/>
          <w:bCs w:val="0"/>
          <w:i w:val="0"/>
          <w:iCs w:val="0"/>
          <w:color w:val="000000" w:themeColor="text1"/>
          <w:szCs w:val="26"/>
        </w:rPr>
        <w:t>Proxy votes not permitted</w:t>
      </w:r>
      <w:bookmarkEnd w:id="359"/>
      <w:bookmarkEnd w:id="360"/>
    </w:p>
    <w:p w14:paraId="1F554D3B" w14:textId="7A567029" w:rsidR="00012838" w:rsidRPr="002B425D" w:rsidRDefault="00012838" w:rsidP="000E7EA9">
      <w:pPr>
        <w:pStyle w:val="ListParagraph"/>
        <w:keepNext w:val="0"/>
        <w:numPr>
          <w:ilvl w:val="1"/>
          <w:numId w:val="114"/>
        </w:numPr>
        <w:spacing w:line="280" w:lineRule="atLeast"/>
        <w:contextualSpacing w:val="0"/>
        <w:outlineLvl w:val="9"/>
        <w:rPr>
          <w:b w:val="0"/>
          <w:i w:val="0"/>
          <w:sz w:val="22"/>
          <w:szCs w:val="22"/>
        </w:rPr>
      </w:pPr>
      <w:r w:rsidRPr="002B425D">
        <w:rPr>
          <w:b w:val="0"/>
          <w:i w:val="0"/>
          <w:sz w:val="22"/>
          <w:szCs w:val="22"/>
        </w:rPr>
        <w:t>Proxy voting must not be undertaken at or in respect of a general meeting</w:t>
      </w:r>
      <w:ins w:id="361" w:author="Craig McBurnie" w:date="2019-10-23T20:32:00Z">
        <w:r w:rsidR="007829A7">
          <w:rPr>
            <w:b w:val="0"/>
            <w:i w:val="0"/>
            <w:sz w:val="22"/>
            <w:szCs w:val="22"/>
          </w:rPr>
          <w:t>.</w:t>
        </w:r>
      </w:ins>
    </w:p>
    <w:p w14:paraId="2680954B" w14:textId="77777777" w:rsidR="00012838" w:rsidRPr="00803B0D" w:rsidRDefault="00012838"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362" w:name="sch.1-indoc.1-pt.4-sec.34"/>
      <w:bookmarkStart w:id="363" w:name="_Toc22703144"/>
      <w:bookmarkStart w:id="364" w:name="_Toc22703209"/>
      <w:bookmarkEnd w:id="362"/>
      <w:r w:rsidRPr="00803B0D">
        <w:rPr>
          <w:rFonts w:eastAsiaTheme="majorEastAsia" w:cstheme="majorBidi"/>
          <w:bCs w:val="0"/>
          <w:i w:val="0"/>
          <w:iCs w:val="0"/>
          <w:color w:val="000000" w:themeColor="text1"/>
          <w:szCs w:val="26"/>
        </w:rPr>
        <w:t>Postal ballots</w:t>
      </w:r>
      <w:bookmarkEnd w:id="363"/>
      <w:bookmarkEnd w:id="364"/>
    </w:p>
    <w:p w14:paraId="2DEC3550" w14:textId="77777777" w:rsidR="0081483A" w:rsidRPr="002B425D" w:rsidRDefault="005B1179" w:rsidP="000E7EA9">
      <w:pPr>
        <w:pStyle w:val="ListParagraph"/>
        <w:keepNext w:val="0"/>
        <w:numPr>
          <w:ilvl w:val="1"/>
          <w:numId w:val="115"/>
        </w:numPr>
        <w:spacing w:line="280" w:lineRule="atLeast"/>
        <w:contextualSpacing w:val="0"/>
        <w:outlineLvl w:val="9"/>
        <w:rPr>
          <w:b w:val="0"/>
          <w:i w:val="0"/>
          <w:sz w:val="22"/>
          <w:szCs w:val="22"/>
        </w:rPr>
      </w:pPr>
      <w:r w:rsidRPr="002B425D">
        <w:rPr>
          <w:b w:val="0"/>
          <w:i w:val="0"/>
          <w:sz w:val="22"/>
          <w:szCs w:val="22"/>
        </w:rPr>
        <w:t>Postal ballots are not permissible to determine any questions arising before any meeting of members or of any committee or of any panel.</w:t>
      </w:r>
    </w:p>
    <w:p w14:paraId="6E45B31E" w14:textId="77777777" w:rsidR="002B425D" w:rsidRDefault="002B425D">
      <w:pPr>
        <w:rPr>
          <w:rFonts w:ascii="Arial" w:hAnsi="Arial" w:cs="Arial"/>
          <w:b/>
          <w:bCs/>
          <w:kern w:val="32"/>
          <w:sz w:val="32"/>
          <w:szCs w:val="32"/>
        </w:rPr>
      </w:pPr>
      <w:bookmarkStart w:id="365" w:name="_Toc746049"/>
      <w:r>
        <w:br w:type="page"/>
      </w:r>
    </w:p>
    <w:p w14:paraId="1FF18632" w14:textId="5C24F810" w:rsidR="0081483A" w:rsidRPr="006A6BEC" w:rsidRDefault="0081483A" w:rsidP="005A164D">
      <w:pPr>
        <w:pStyle w:val="Heading1"/>
      </w:pPr>
      <w:bookmarkStart w:id="366" w:name="_Toc22703145"/>
      <w:bookmarkStart w:id="367" w:name="_Toc22703210"/>
      <w:r w:rsidRPr="006A6BEC">
        <w:lastRenderedPageBreak/>
        <w:t xml:space="preserve">PART </w:t>
      </w:r>
      <w:r w:rsidR="00816C1A">
        <w:t xml:space="preserve">5 </w:t>
      </w:r>
      <w:r w:rsidR="00DC5BC5" w:rsidRPr="00BA0B91">
        <w:rPr>
          <w:kern w:val="0"/>
        </w:rPr>
        <w:t>–</w:t>
      </w:r>
      <w:r w:rsidR="00816C1A">
        <w:t xml:space="preserve"> </w:t>
      </w:r>
      <w:r w:rsidRPr="006A6BEC">
        <w:t>Miscellaneous</w:t>
      </w:r>
      <w:bookmarkEnd w:id="365"/>
      <w:bookmarkEnd w:id="366"/>
      <w:bookmarkEnd w:id="367"/>
    </w:p>
    <w:p w14:paraId="0FB5EC88" w14:textId="77777777" w:rsidR="0081483A" w:rsidRPr="00803B0D" w:rsidRDefault="0081483A"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368" w:name="sch.1-indoc.1-pt.5-sec.35"/>
      <w:bookmarkStart w:id="369" w:name="_Toc746051"/>
      <w:bookmarkStart w:id="370" w:name="_Toc22703146"/>
      <w:bookmarkStart w:id="371" w:name="_Toc22703211"/>
      <w:bookmarkStart w:id="372" w:name="_Toc265074517"/>
      <w:bookmarkEnd w:id="368"/>
      <w:r w:rsidRPr="00803B0D">
        <w:rPr>
          <w:rFonts w:eastAsiaTheme="majorEastAsia" w:cstheme="majorBidi"/>
          <w:bCs w:val="0"/>
          <w:i w:val="0"/>
          <w:iCs w:val="0"/>
          <w:color w:val="000000" w:themeColor="text1"/>
          <w:szCs w:val="26"/>
        </w:rPr>
        <w:t>Insurance</w:t>
      </w:r>
      <w:bookmarkEnd w:id="369"/>
      <w:bookmarkEnd w:id="370"/>
      <w:bookmarkEnd w:id="371"/>
    </w:p>
    <w:p w14:paraId="513FD201" w14:textId="77777777" w:rsidR="0081483A" w:rsidRPr="002B425D" w:rsidRDefault="0081483A" w:rsidP="000E7EA9">
      <w:pPr>
        <w:pStyle w:val="ListParagraph"/>
        <w:keepNext w:val="0"/>
        <w:numPr>
          <w:ilvl w:val="1"/>
          <w:numId w:val="116"/>
        </w:numPr>
        <w:spacing w:line="280" w:lineRule="atLeast"/>
        <w:contextualSpacing w:val="0"/>
        <w:outlineLvl w:val="9"/>
        <w:rPr>
          <w:b w:val="0"/>
          <w:i w:val="0"/>
          <w:sz w:val="22"/>
          <w:szCs w:val="22"/>
        </w:rPr>
      </w:pPr>
      <w:r w:rsidRPr="002B425D">
        <w:rPr>
          <w:b w:val="0"/>
          <w:i w:val="0"/>
          <w:sz w:val="22"/>
          <w:szCs w:val="22"/>
        </w:rPr>
        <w:t>The association may effect and maintain insurance.</w:t>
      </w:r>
    </w:p>
    <w:p w14:paraId="18685DD6" w14:textId="77777777" w:rsidR="0081483A" w:rsidRPr="00803B0D" w:rsidRDefault="0081483A"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373" w:name="_Toc746052"/>
      <w:bookmarkStart w:id="374" w:name="_Toc22703147"/>
      <w:bookmarkStart w:id="375" w:name="_Toc22703212"/>
      <w:r w:rsidRPr="00803B0D">
        <w:rPr>
          <w:rFonts w:eastAsiaTheme="majorEastAsia" w:cstheme="majorBidi"/>
          <w:bCs w:val="0"/>
          <w:i w:val="0"/>
          <w:iCs w:val="0"/>
          <w:color w:val="000000" w:themeColor="text1"/>
          <w:szCs w:val="26"/>
        </w:rPr>
        <w:t>Funds - source</w:t>
      </w:r>
      <w:bookmarkEnd w:id="373"/>
      <w:bookmarkEnd w:id="374"/>
      <w:bookmarkEnd w:id="375"/>
    </w:p>
    <w:p w14:paraId="76E49CAD" w14:textId="77777777" w:rsidR="0081483A" w:rsidRPr="002B425D" w:rsidRDefault="0081483A" w:rsidP="000E7EA9">
      <w:pPr>
        <w:pStyle w:val="ListParagraph"/>
        <w:keepNext w:val="0"/>
        <w:numPr>
          <w:ilvl w:val="1"/>
          <w:numId w:val="117"/>
        </w:numPr>
        <w:spacing w:line="280" w:lineRule="atLeast"/>
        <w:contextualSpacing w:val="0"/>
        <w:outlineLvl w:val="9"/>
        <w:rPr>
          <w:b w:val="0"/>
          <w:i w:val="0"/>
          <w:sz w:val="22"/>
          <w:szCs w:val="22"/>
        </w:rPr>
      </w:pPr>
      <w:r w:rsidRPr="002B425D">
        <w:rPr>
          <w:b w:val="0"/>
          <w:i w:val="0"/>
          <w:sz w:val="22"/>
          <w:szCs w:val="22"/>
        </w:rPr>
        <w:t>The funds of the Association shall be derived from the fees as determined by the Committ</w:t>
      </w:r>
      <w:r w:rsidR="00F06B2E" w:rsidRPr="002B425D">
        <w:rPr>
          <w:b w:val="0"/>
          <w:i w:val="0"/>
          <w:sz w:val="22"/>
          <w:szCs w:val="22"/>
        </w:rPr>
        <w:t xml:space="preserve">ee in accordance with </w:t>
      </w:r>
      <w:r w:rsidR="002C587E" w:rsidRPr="002B425D">
        <w:rPr>
          <w:b w:val="0"/>
          <w:i w:val="0"/>
          <w:sz w:val="22"/>
          <w:szCs w:val="22"/>
        </w:rPr>
        <w:t xml:space="preserve">rule </w:t>
      </w:r>
      <w:r w:rsidR="00F06B2E" w:rsidRPr="002B425D">
        <w:rPr>
          <w:b w:val="0"/>
          <w:i w:val="0"/>
          <w:sz w:val="22"/>
          <w:szCs w:val="22"/>
        </w:rPr>
        <w:t>8(1)</w:t>
      </w:r>
      <w:r w:rsidRPr="002B425D">
        <w:rPr>
          <w:b w:val="0"/>
          <w:i w:val="0"/>
          <w:sz w:val="22"/>
          <w:szCs w:val="22"/>
        </w:rPr>
        <w:t xml:space="preserve">, </w:t>
      </w:r>
      <w:r w:rsidR="00F06B2E" w:rsidRPr="002B425D">
        <w:rPr>
          <w:b w:val="0"/>
          <w:i w:val="0"/>
          <w:sz w:val="22"/>
          <w:szCs w:val="22"/>
        </w:rPr>
        <w:t xml:space="preserve">payments received from football associations, </w:t>
      </w:r>
      <w:r w:rsidRPr="002B425D">
        <w:rPr>
          <w:b w:val="0"/>
          <w:i w:val="0"/>
          <w:sz w:val="22"/>
          <w:szCs w:val="22"/>
        </w:rPr>
        <w:t xml:space="preserve">refereeing course fees, sales of </w:t>
      </w:r>
      <w:r w:rsidR="00F06B2E" w:rsidRPr="002B425D">
        <w:rPr>
          <w:b w:val="0"/>
          <w:i w:val="0"/>
          <w:sz w:val="22"/>
          <w:szCs w:val="22"/>
        </w:rPr>
        <w:t>equipment</w:t>
      </w:r>
      <w:r w:rsidRPr="002B425D">
        <w:rPr>
          <w:b w:val="0"/>
          <w:i w:val="0"/>
          <w:sz w:val="22"/>
          <w:szCs w:val="22"/>
        </w:rPr>
        <w:t>, donations</w:t>
      </w:r>
      <w:r w:rsidR="000E6DC8" w:rsidRPr="002B425D">
        <w:rPr>
          <w:b w:val="0"/>
          <w:i w:val="0"/>
          <w:sz w:val="22"/>
          <w:szCs w:val="22"/>
        </w:rPr>
        <w:t>, grants</w:t>
      </w:r>
      <w:r w:rsidR="008F7723" w:rsidRPr="002B425D">
        <w:rPr>
          <w:b w:val="0"/>
          <w:i w:val="0"/>
          <w:sz w:val="22"/>
          <w:szCs w:val="22"/>
        </w:rPr>
        <w:t>, fines</w:t>
      </w:r>
      <w:r w:rsidRPr="002B425D">
        <w:rPr>
          <w:b w:val="0"/>
          <w:i w:val="0"/>
          <w:sz w:val="22"/>
          <w:szCs w:val="22"/>
        </w:rPr>
        <w:t xml:space="preserve"> and, subject to any resolution passed by the Association in general meeting, such other sources as the Committee determines.</w:t>
      </w:r>
    </w:p>
    <w:p w14:paraId="3B5B930E" w14:textId="77777777" w:rsidR="008F7723" w:rsidRPr="00DC5BC5" w:rsidRDefault="008F7723" w:rsidP="000E7EA9">
      <w:pPr>
        <w:spacing w:line="280" w:lineRule="atLeast"/>
        <w:ind w:left="567"/>
        <w:rPr>
          <w:rFonts w:ascii="Arial" w:hAnsi="Arial" w:cs="Arial"/>
          <w:i/>
          <w:iCs/>
          <w:sz w:val="18"/>
          <w:szCs w:val="18"/>
        </w:rPr>
      </w:pPr>
      <w:r w:rsidRPr="00DC5BC5">
        <w:rPr>
          <w:rFonts w:ascii="Arial" w:hAnsi="Arial" w:cs="Arial"/>
          <w:i/>
          <w:iCs/>
          <w:sz w:val="18"/>
          <w:szCs w:val="18"/>
        </w:rPr>
        <w:t>Amended 18/11/14</w:t>
      </w:r>
    </w:p>
    <w:p w14:paraId="432563D1" w14:textId="77777777" w:rsidR="008F7723" w:rsidRPr="00DC5BC5" w:rsidRDefault="008F7723" w:rsidP="000E7EA9">
      <w:pPr>
        <w:spacing w:after="120" w:line="280" w:lineRule="atLeast"/>
        <w:ind w:left="567"/>
        <w:rPr>
          <w:rFonts w:ascii="Arial" w:hAnsi="Arial" w:cs="Arial"/>
          <w:i/>
          <w:iCs/>
          <w:sz w:val="18"/>
          <w:szCs w:val="18"/>
        </w:rPr>
      </w:pPr>
      <w:r w:rsidRPr="00DC5BC5">
        <w:rPr>
          <w:rFonts w:ascii="Arial" w:hAnsi="Arial" w:cs="Arial"/>
          <w:i/>
          <w:iCs/>
          <w:sz w:val="18"/>
          <w:szCs w:val="18"/>
        </w:rPr>
        <w:t>[Explanatory Note: The amendment inserts ‘fines’ as a source of funds]</w:t>
      </w:r>
    </w:p>
    <w:p w14:paraId="0C7319B4" w14:textId="77777777" w:rsidR="0081483A" w:rsidRPr="002B425D" w:rsidRDefault="0081483A" w:rsidP="000E7EA9">
      <w:pPr>
        <w:pStyle w:val="ListParagraph"/>
        <w:keepNext w:val="0"/>
        <w:numPr>
          <w:ilvl w:val="1"/>
          <w:numId w:val="117"/>
        </w:numPr>
        <w:spacing w:line="280" w:lineRule="atLeast"/>
        <w:contextualSpacing w:val="0"/>
        <w:outlineLvl w:val="9"/>
        <w:rPr>
          <w:b w:val="0"/>
          <w:i w:val="0"/>
          <w:sz w:val="22"/>
          <w:szCs w:val="22"/>
        </w:rPr>
      </w:pPr>
      <w:r w:rsidRPr="002B425D">
        <w:rPr>
          <w:b w:val="0"/>
          <w:i w:val="0"/>
          <w:sz w:val="22"/>
          <w:szCs w:val="22"/>
        </w:rPr>
        <w:t>All money received by the Association shall be deposited as soon as practicable and without deduction to the credit of the Association’s bank account or other authorised deposit-taking institution account approved by the Committee.</w:t>
      </w:r>
    </w:p>
    <w:p w14:paraId="36ADBA86" w14:textId="77777777" w:rsidR="0081483A" w:rsidRPr="002B425D" w:rsidRDefault="0081483A" w:rsidP="000E7EA9">
      <w:pPr>
        <w:pStyle w:val="ListParagraph"/>
        <w:keepNext w:val="0"/>
        <w:numPr>
          <w:ilvl w:val="1"/>
          <w:numId w:val="117"/>
        </w:numPr>
        <w:spacing w:line="280" w:lineRule="atLeast"/>
        <w:contextualSpacing w:val="0"/>
        <w:outlineLvl w:val="9"/>
        <w:rPr>
          <w:b w:val="0"/>
          <w:i w:val="0"/>
          <w:sz w:val="22"/>
          <w:szCs w:val="22"/>
        </w:rPr>
      </w:pPr>
      <w:r w:rsidRPr="002B425D">
        <w:rPr>
          <w:b w:val="0"/>
          <w:i w:val="0"/>
          <w:sz w:val="22"/>
          <w:szCs w:val="22"/>
        </w:rPr>
        <w:t>The Association shall, as soon as practicable after receiving any money, issue an appropriate receipt</w:t>
      </w:r>
      <w:r w:rsidR="00F06B2E" w:rsidRPr="002B425D">
        <w:rPr>
          <w:b w:val="0"/>
          <w:i w:val="0"/>
          <w:sz w:val="22"/>
          <w:szCs w:val="22"/>
        </w:rPr>
        <w:t xml:space="preserve"> and/or tax invoice as applicable</w:t>
      </w:r>
      <w:r w:rsidRPr="002B425D">
        <w:rPr>
          <w:b w:val="0"/>
          <w:i w:val="0"/>
          <w:sz w:val="22"/>
          <w:szCs w:val="22"/>
        </w:rPr>
        <w:t>.</w:t>
      </w:r>
    </w:p>
    <w:p w14:paraId="41D97FFF" w14:textId="77777777" w:rsidR="0081483A" w:rsidRPr="00803B0D" w:rsidRDefault="0081483A"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376" w:name="_Toc746053"/>
      <w:bookmarkStart w:id="377" w:name="_Toc22703148"/>
      <w:bookmarkStart w:id="378" w:name="_Toc22703213"/>
      <w:r w:rsidRPr="00803B0D">
        <w:rPr>
          <w:rFonts w:eastAsiaTheme="majorEastAsia" w:cstheme="majorBidi"/>
          <w:bCs w:val="0"/>
          <w:i w:val="0"/>
          <w:iCs w:val="0"/>
          <w:color w:val="000000" w:themeColor="text1"/>
          <w:szCs w:val="26"/>
        </w:rPr>
        <w:t>Funds - Management</w:t>
      </w:r>
      <w:bookmarkEnd w:id="376"/>
      <w:bookmarkEnd w:id="377"/>
      <w:bookmarkEnd w:id="378"/>
    </w:p>
    <w:p w14:paraId="501020E5" w14:textId="77777777" w:rsidR="0081483A" w:rsidRPr="002B425D" w:rsidRDefault="0081483A" w:rsidP="000E7EA9">
      <w:pPr>
        <w:pStyle w:val="ListParagraph"/>
        <w:keepNext w:val="0"/>
        <w:numPr>
          <w:ilvl w:val="1"/>
          <w:numId w:val="118"/>
        </w:numPr>
        <w:spacing w:line="280" w:lineRule="atLeast"/>
        <w:contextualSpacing w:val="0"/>
        <w:outlineLvl w:val="9"/>
        <w:rPr>
          <w:b w:val="0"/>
          <w:i w:val="0"/>
          <w:sz w:val="22"/>
          <w:szCs w:val="22"/>
        </w:rPr>
      </w:pPr>
      <w:r w:rsidRPr="002B425D">
        <w:rPr>
          <w:b w:val="0"/>
          <w:i w:val="0"/>
          <w:sz w:val="22"/>
          <w:szCs w:val="22"/>
        </w:rPr>
        <w:t>Subject to any resolution passed by the Association in general meeting, the funds of the Association shall be used in pursuance of the Objects of the Association in such manner as the Committee determines.</w:t>
      </w:r>
    </w:p>
    <w:p w14:paraId="15CAC111" w14:textId="77777777" w:rsidR="0081483A" w:rsidRPr="002B425D" w:rsidRDefault="0081483A" w:rsidP="000E7EA9">
      <w:pPr>
        <w:pStyle w:val="ListParagraph"/>
        <w:keepNext w:val="0"/>
        <w:numPr>
          <w:ilvl w:val="1"/>
          <w:numId w:val="118"/>
        </w:numPr>
        <w:spacing w:line="280" w:lineRule="atLeast"/>
        <w:contextualSpacing w:val="0"/>
        <w:outlineLvl w:val="9"/>
        <w:rPr>
          <w:b w:val="0"/>
          <w:i w:val="0"/>
          <w:sz w:val="22"/>
          <w:szCs w:val="22"/>
        </w:rPr>
      </w:pPr>
      <w:r w:rsidRPr="002B425D">
        <w:rPr>
          <w:b w:val="0"/>
          <w:i w:val="0"/>
          <w:sz w:val="22"/>
          <w:szCs w:val="22"/>
        </w:rPr>
        <w:t>All cheques, drafts, bills of exchange, promissory notes and other negotiable instruments shall be signed by any two (2) members of the Executive Sub-committee or employees of the Association, being members or employees authorised to do so by the Committee.</w:t>
      </w:r>
    </w:p>
    <w:p w14:paraId="1E5D74C8" w14:textId="210DEC5C" w:rsidR="0081483A" w:rsidRPr="002B425D" w:rsidRDefault="0081483A" w:rsidP="000E7EA9">
      <w:pPr>
        <w:pStyle w:val="ListParagraph"/>
        <w:keepNext w:val="0"/>
        <w:numPr>
          <w:ilvl w:val="1"/>
          <w:numId w:val="118"/>
        </w:numPr>
        <w:spacing w:line="280" w:lineRule="atLeast"/>
        <w:contextualSpacing w:val="0"/>
        <w:outlineLvl w:val="9"/>
        <w:rPr>
          <w:b w:val="0"/>
          <w:i w:val="0"/>
          <w:sz w:val="22"/>
          <w:szCs w:val="22"/>
        </w:rPr>
      </w:pPr>
      <w:r w:rsidRPr="002B425D">
        <w:rPr>
          <w:b w:val="0"/>
          <w:i w:val="0"/>
          <w:sz w:val="22"/>
          <w:szCs w:val="22"/>
        </w:rPr>
        <w:t>The commencement of internet banking on any current or future Association account shall be authorised to commence by any two (2) members of the Executive Sub-</w:t>
      </w:r>
      <w:r w:rsidR="00F06B2E" w:rsidRPr="002B425D">
        <w:rPr>
          <w:b w:val="0"/>
          <w:i w:val="0"/>
          <w:sz w:val="22"/>
          <w:szCs w:val="22"/>
        </w:rPr>
        <w:t>C</w:t>
      </w:r>
      <w:r w:rsidRPr="002B425D">
        <w:rPr>
          <w:b w:val="0"/>
          <w:i w:val="0"/>
          <w:sz w:val="22"/>
          <w:szCs w:val="22"/>
        </w:rPr>
        <w:t>ommittee.</w:t>
      </w:r>
    </w:p>
    <w:p w14:paraId="0255DAB3" w14:textId="77777777" w:rsidR="0081483A" w:rsidRPr="002B425D" w:rsidRDefault="0081483A" w:rsidP="000E7EA9">
      <w:pPr>
        <w:pStyle w:val="ListParagraph"/>
        <w:keepNext w:val="0"/>
        <w:numPr>
          <w:ilvl w:val="1"/>
          <w:numId w:val="118"/>
        </w:numPr>
        <w:spacing w:line="280" w:lineRule="atLeast"/>
        <w:contextualSpacing w:val="0"/>
        <w:outlineLvl w:val="9"/>
        <w:rPr>
          <w:b w:val="0"/>
          <w:i w:val="0"/>
          <w:sz w:val="22"/>
          <w:szCs w:val="22"/>
        </w:rPr>
      </w:pPr>
      <w:r w:rsidRPr="002B425D">
        <w:rPr>
          <w:b w:val="0"/>
          <w:i w:val="0"/>
          <w:sz w:val="22"/>
          <w:szCs w:val="22"/>
        </w:rPr>
        <w:t xml:space="preserve">Once commenced, any one of the internet banking signatories, which are the Treasurer and up to </w:t>
      </w:r>
      <w:r w:rsidR="00F06B2E" w:rsidRPr="002B425D">
        <w:rPr>
          <w:b w:val="0"/>
          <w:i w:val="0"/>
          <w:sz w:val="22"/>
          <w:szCs w:val="22"/>
        </w:rPr>
        <w:t xml:space="preserve">three </w:t>
      </w:r>
      <w:r w:rsidRPr="002B425D">
        <w:rPr>
          <w:b w:val="0"/>
          <w:i w:val="0"/>
          <w:sz w:val="22"/>
          <w:szCs w:val="22"/>
        </w:rPr>
        <w:t>(</w:t>
      </w:r>
      <w:r w:rsidR="00F06B2E" w:rsidRPr="002B425D">
        <w:rPr>
          <w:b w:val="0"/>
          <w:i w:val="0"/>
          <w:sz w:val="22"/>
          <w:szCs w:val="22"/>
        </w:rPr>
        <w:t>3</w:t>
      </w:r>
      <w:r w:rsidRPr="002B425D">
        <w:rPr>
          <w:b w:val="0"/>
          <w:i w:val="0"/>
          <w:sz w:val="22"/>
          <w:szCs w:val="22"/>
        </w:rPr>
        <w:t xml:space="preserve">) other </w:t>
      </w:r>
      <w:r w:rsidR="00F06B2E" w:rsidRPr="002B425D">
        <w:rPr>
          <w:b w:val="0"/>
          <w:i w:val="0"/>
          <w:sz w:val="22"/>
          <w:szCs w:val="22"/>
        </w:rPr>
        <w:t>persons</w:t>
      </w:r>
      <w:r w:rsidRPr="002B425D">
        <w:rPr>
          <w:b w:val="0"/>
          <w:i w:val="0"/>
          <w:sz w:val="22"/>
          <w:szCs w:val="22"/>
        </w:rPr>
        <w:t xml:space="preserve"> authorised to do so by the Committee, may make payments by internet banking from the Association’s account or accounts, without the need for a second signature but subject to the conditions of subclause</w:t>
      </w:r>
      <w:r w:rsidR="00F06B2E" w:rsidRPr="002B425D">
        <w:rPr>
          <w:b w:val="0"/>
          <w:i w:val="0"/>
          <w:sz w:val="22"/>
          <w:szCs w:val="22"/>
        </w:rPr>
        <w:t xml:space="preserve"> </w:t>
      </w:r>
      <w:r w:rsidRPr="002B425D">
        <w:rPr>
          <w:b w:val="0"/>
          <w:i w:val="0"/>
          <w:sz w:val="22"/>
          <w:szCs w:val="22"/>
        </w:rPr>
        <w:t>(5)</w:t>
      </w:r>
      <w:r w:rsidR="00F06B2E" w:rsidRPr="002B425D">
        <w:rPr>
          <w:b w:val="0"/>
          <w:i w:val="0"/>
          <w:sz w:val="22"/>
          <w:szCs w:val="22"/>
        </w:rPr>
        <w:t xml:space="preserve"> below</w:t>
      </w:r>
      <w:r w:rsidRPr="002B425D">
        <w:rPr>
          <w:b w:val="0"/>
          <w:i w:val="0"/>
          <w:sz w:val="22"/>
          <w:szCs w:val="22"/>
        </w:rPr>
        <w:t>.</w:t>
      </w:r>
    </w:p>
    <w:p w14:paraId="32B3C7CA" w14:textId="77777777" w:rsidR="0081483A" w:rsidRPr="002B425D" w:rsidRDefault="0081483A" w:rsidP="000E7EA9">
      <w:pPr>
        <w:pStyle w:val="ListParagraph"/>
        <w:keepNext w:val="0"/>
        <w:numPr>
          <w:ilvl w:val="1"/>
          <w:numId w:val="118"/>
        </w:numPr>
        <w:spacing w:line="280" w:lineRule="atLeast"/>
        <w:contextualSpacing w:val="0"/>
        <w:outlineLvl w:val="9"/>
        <w:rPr>
          <w:b w:val="0"/>
          <w:i w:val="0"/>
          <w:sz w:val="22"/>
          <w:szCs w:val="22"/>
        </w:rPr>
      </w:pPr>
      <w:r w:rsidRPr="002B425D">
        <w:rPr>
          <w:b w:val="0"/>
          <w:i w:val="0"/>
          <w:sz w:val="22"/>
          <w:szCs w:val="22"/>
        </w:rPr>
        <w:t xml:space="preserve">Prior to the payment of any amounts </w:t>
      </w:r>
      <w:r w:rsidR="00F06B2E" w:rsidRPr="002B425D">
        <w:rPr>
          <w:b w:val="0"/>
          <w:i w:val="0"/>
          <w:sz w:val="22"/>
          <w:szCs w:val="22"/>
        </w:rPr>
        <w:t xml:space="preserve">totalling </w:t>
      </w:r>
      <w:r w:rsidRPr="002B425D">
        <w:rPr>
          <w:b w:val="0"/>
          <w:i w:val="0"/>
          <w:sz w:val="22"/>
          <w:szCs w:val="22"/>
        </w:rPr>
        <w:t xml:space="preserve">in excess of $1,000 (one thousand dollars) </w:t>
      </w:r>
      <w:r w:rsidR="00F06B2E" w:rsidRPr="002B425D">
        <w:rPr>
          <w:b w:val="0"/>
          <w:i w:val="0"/>
          <w:sz w:val="22"/>
          <w:szCs w:val="22"/>
        </w:rPr>
        <w:t xml:space="preserve">in any one day </w:t>
      </w:r>
      <w:r w:rsidRPr="002B425D">
        <w:rPr>
          <w:b w:val="0"/>
          <w:i w:val="0"/>
          <w:sz w:val="22"/>
          <w:szCs w:val="22"/>
        </w:rPr>
        <w:t>by internet banking, the internet banking signatory making the payment  is required to obtain written or electronic approval from a second internet banking signatory.</w:t>
      </w:r>
    </w:p>
    <w:p w14:paraId="36046428" w14:textId="77777777" w:rsidR="0081483A" w:rsidRPr="002B425D" w:rsidRDefault="0081483A" w:rsidP="000E7EA9">
      <w:pPr>
        <w:pStyle w:val="ListParagraph"/>
        <w:keepNext w:val="0"/>
        <w:numPr>
          <w:ilvl w:val="1"/>
          <w:numId w:val="118"/>
        </w:numPr>
        <w:spacing w:line="280" w:lineRule="atLeast"/>
        <w:contextualSpacing w:val="0"/>
        <w:outlineLvl w:val="9"/>
        <w:rPr>
          <w:b w:val="0"/>
          <w:i w:val="0"/>
          <w:sz w:val="22"/>
          <w:szCs w:val="22"/>
        </w:rPr>
      </w:pPr>
      <w:r w:rsidRPr="002B425D">
        <w:rPr>
          <w:b w:val="0"/>
          <w:i w:val="0"/>
          <w:sz w:val="22"/>
          <w:szCs w:val="22"/>
        </w:rPr>
        <w:t xml:space="preserve">The Treasurer shall produce regular financial statements and issue those financial statements to the </w:t>
      </w:r>
      <w:r w:rsidR="00FF6538" w:rsidRPr="002B425D">
        <w:rPr>
          <w:b w:val="0"/>
          <w:i w:val="0"/>
          <w:sz w:val="22"/>
          <w:szCs w:val="22"/>
        </w:rPr>
        <w:t>Committee</w:t>
      </w:r>
      <w:r w:rsidRPr="002B425D">
        <w:rPr>
          <w:b w:val="0"/>
          <w:i w:val="0"/>
          <w:sz w:val="22"/>
          <w:szCs w:val="22"/>
        </w:rPr>
        <w:t xml:space="preserve"> that:</w:t>
      </w:r>
    </w:p>
    <w:p w14:paraId="61831FDB" w14:textId="77777777" w:rsidR="0081483A" w:rsidRPr="002B425D" w:rsidRDefault="0081483A" w:rsidP="000E7EA9">
      <w:pPr>
        <w:pStyle w:val="ListParagraph"/>
        <w:keepNext w:val="0"/>
        <w:numPr>
          <w:ilvl w:val="2"/>
          <w:numId w:val="118"/>
        </w:numPr>
        <w:spacing w:line="280" w:lineRule="atLeast"/>
        <w:contextualSpacing w:val="0"/>
        <w:outlineLvl w:val="9"/>
        <w:rPr>
          <w:b w:val="0"/>
          <w:i w:val="0"/>
          <w:sz w:val="22"/>
          <w:szCs w:val="22"/>
        </w:rPr>
      </w:pPr>
      <w:r w:rsidRPr="002B425D">
        <w:rPr>
          <w:b w:val="0"/>
          <w:i w:val="0"/>
          <w:sz w:val="22"/>
          <w:szCs w:val="22"/>
        </w:rPr>
        <w:t>are in such form and detail and frequency as directed by a resolution of the Committee for the time being in force, and</w:t>
      </w:r>
    </w:p>
    <w:p w14:paraId="7E69FFC7" w14:textId="77777777" w:rsidR="0081483A" w:rsidRPr="002B425D" w:rsidRDefault="0081483A" w:rsidP="000E7EA9">
      <w:pPr>
        <w:pStyle w:val="ListParagraph"/>
        <w:keepNext w:val="0"/>
        <w:numPr>
          <w:ilvl w:val="2"/>
          <w:numId w:val="118"/>
        </w:numPr>
        <w:spacing w:line="280" w:lineRule="atLeast"/>
        <w:contextualSpacing w:val="0"/>
        <w:outlineLvl w:val="9"/>
        <w:rPr>
          <w:b w:val="0"/>
          <w:i w:val="0"/>
          <w:sz w:val="22"/>
          <w:szCs w:val="22"/>
        </w:rPr>
      </w:pPr>
      <w:r w:rsidRPr="002B425D">
        <w:rPr>
          <w:b w:val="0"/>
          <w:i w:val="0"/>
          <w:sz w:val="22"/>
          <w:szCs w:val="22"/>
        </w:rPr>
        <w:t>in a month in which the Committee is scheduled to meet, include financial data entries up to a date as near as is practicable to the meeting date, or</w:t>
      </w:r>
    </w:p>
    <w:p w14:paraId="438672B9" w14:textId="2E315945" w:rsidR="00C87463" w:rsidRPr="002B425D" w:rsidRDefault="0081483A" w:rsidP="000E7EA9">
      <w:pPr>
        <w:pStyle w:val="ListParagraph"/>
        <w:keepNext w:val="0"/>
        <w:numPr>
          <w:ilvl w:val="2"/>
          <w:numId w:val="118"/>
        </w:numPr>
        <w:spacing w:line="280" w:lineRule="atLeast"/>
        <w:contextualSpacing w:val="0"/>
        <w:outlineLvl w:val="9"/>
        <w:rPr>
          <w:b w:val="0"/>
          <w:i w:val="0"/>
          <w:sz w:val="22"/>
          <w:szCs w:val="22"/>
        </w:rPr>
      </w:pPr>
      <w:r w:rsidRPr="002B425D">
        <w:rPr>
          <w:b w:val="0"/>
          <w:i w:val="0"/>
          <w:sz w:val="22"/>
          <w:szCs w:val="22"/>
        </w:rPr>
        <w:t>in a month in which the Committee is not scheduled to meet, include financial data up to the date which is the end of the preceding month and are issued to the Committee no later than the fifteenth day of the current month</w:t>
      </w:r>
      <w:ins w:id="379" w:author="Craig McBurnie" w:date="2019-10-23T20:33:00Z">
        <w:r w:rsidR="007829A7">
          <w:rPr>
            <w:b w:val="0"/>
            <w:i w:val="0"/>
            <w:sz w:val="22"/>
            <w:szCs w:val="22"/>
          </w:rPr>
          <w:t>.</w:t>
        </w:r>
      </w:ins>
    </w:p>
    <w:p w14:paraId="17EBFFBF" w14:textId="77777777" w:rsidR="0081483A" w:rsidRPr="00803B0D" w:rsidRDefault="0081483A"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380" w:name="_Toc746055"/>
      <w:bookmarkStart w:id="381" w:name="_Toc22703149"/>
      <w:bookmarkStart w:id="382" w:name="_Toc22703214"/>
      <w:r w:rsidRPr="00803B0D">
        <w:rPr>
          <w:rFonts w:eastAsiaTheme="majorEastAsia" w:cstheme="majorBidi"/>
          <w:bCs w:val="0"/>
          <w:i w:val="0"/>
          <w:iCs w:val="0"/>
          <w:color w:val="000000" w:themeColor="text1"/>
          <w:szCs w:val="26"/>
        </w:rPr>
        <w:t>Change of Name, Objects, Rules and By-Laws</w:t>
      </w:r>
      <w:bookmarkEnd w:id="380"/>
      <w:bookmarkEnd w:id="381"/>
      <w:bookmarkEnd w:id="382"/>
    </w:p>
    <w:p w14:paraId="53BF0260" w14:textId="77777777" w:rsidR="0081483A" w:rsidRPr="002B425D" w:rsidRDefault="0081483A" w:rsidP="000E7EA9">
      <w:pPr>
        <w:pStyle w:val="ListParagraph"/>
        <w:keepNext w:val="0"/>
        <w:numPr>
          <w:ilvl w:val="1"/>
          <w:numId w:val="119"/>
        </w:numPr>
        <w:spacing w:line="280" w:lineRule="atLeast"/>
        <w:contextualSpacing w:val="0"/>
        <w:outlineLvl w:val="9"/>
        <w:rPr>
          <w:b w:val="0"/>
          <w:i w:val="0"/>
          <w:sz w:val="22"/>
          <w:szCs w:val="22"/>
        </w:rPr>
      </w:pPr>
      <w:r w:rsidRPr="002B425D">
        <w:rPr>
          <w:b w:val="0"/>
          <w:i w:val="0"/>
          <w:sz w:val="22"/>
          <w:szCs w:val="22"/>
        </w:rPr>
        <w:t>The statement of Objects and these Rules may be altered, rescinded or added to only by a Special Resolution of the Association.</w:t>
      </w:r>
    </w:p>
    <w:p w14:paraId="61CAFB5C" w14:textId="77777777" w:rsidR="0081483A" w:rsidRPr="002B425D" w:rsidRDefault="0081483A" w:rsidP="000E7EA9">
      <w:pPr>
        <w:pStyle w:val="ListParagraph"/>
        <w:keepNext w:val="0"/>
        <w:numPr>
          <w:ilvl w:val="1"/>
          <w:numId w:val="119"/>
        </w:numPr>
        <w:spacing w:line="280" w:lineRule="atLeast"/>
        <w:contextualSpacing w:val="0"/>
        <w:outlineLvl w:val="9"/>
        <w:rPr>
          <w:b w:val="0"/>
          <w:i w:val="0"/>
          <w:sz w:val="22"/>
          <w:szCs w:val="22"/>
        </w:rPr>
      </w:pPr>
      <w:r w:rsidRPr="002B425D">
        <w:rPr>
          <w:b w:val="0"/>
          <w:i w:val="0"/>
          <w:sz w:val="22"/>
          <w:szCs w:val="22"/>
        </w:rPr>
        <w:lastRenderedPageBreak/>
        <w:t>The By-Laws of the Association may be altered, rescinded or added to only by a simple majority of members present at an Annual, Special or Regular general meeting of the Association.</w:t>
      </w:r>
    </w:p>
    <w:p w14:paraId="4319D422" w14:textId="77777777" w:rsidR="0081483A" w:rsidRPr="002B425D" w:rsidRDefault="0081483A" w:rsidP="000E7EA9">
      <w:pPr>
        <w:pStyle w:val="ListParagraph"/>
        <w:keepNext w:val="0"/>
        <w:numPr>
          <w:ilvl w:val="1"/>
          <w:numId w:val="119"/>
        </w:numPr>
        <w:spacing w:line="280" w:lineRule="atLeast"/>
        <w:contextualSpacing w:val="0"/>
        <w:outlineLvl w:val="9"/>
        <w:rPr>
          <w:b w:val="0"/>
          <w:i w:val="0"/>
          <w:sz w:val="22"/>
          <w:szCs w:val="22"/>
        </w:rPr>
      </w:pPr>
      <w:r w:rsidRPr="002B425D">
        <w:rPr>
          <w:b w:val="0"/>
          <w:i w:val="0"/>
          <w:sz w:val="22"/>
          <w:szCs w:val="22"/>
        </w:rPr>
        <w:t>An application to the Director-General for registration of a change in the Association’s name, objects or constitution in accordance with section 10 of the Act is to be made by the public officer or a committee member.</w:t>
      </w:r>
    </w:p>
    <w:p w14:paraId="50EC02C7" w14:textId="77777777" w:rsidR="0081483A" w:rsidRPr="00803B0D" w:rsidRDefault="0081483A"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383" w:name="_Toc22703150"/>
      <w:bookmarkStart w:id="384" w:name="_Toc22703215"/>
      <w:r w:rsidRPr="00803B0D">
        <w:rPr>
          <w:rFonts w:eastAsiaTheme="majorEastAsia" w:cstheme="majorBidi"/>
          <w:bCs w:val="0"/>
          <w:i w:val="0"/>
          <w:iCs w:val="0"/>
          <w:color w:val="000000" w:themeColor="text1"/>
          <w:szCs w:val="26"/>
        </w:rPr>
        <w:t>Custody of books, etc</w:t>
      </w:r>
      <w:bookmarkEnd w:id="383"/>
      <w:bookmarkEnd w:id="384"/>
    </w:p>
    <w:p w14:paraId="093371C0" w14:textId="77777777" w:rsidR="0081483A" w:rsidRPr="002B425D" w:rsidRDefault="0081483A" w:rsidP="000E7EA9">
      <w:pPr>
        <w:pStyle w:val="ListParagraph"/>
        <w:keepNext w:val="0"/>
        <w:numPr>
          <w:ilvl w:val="1"/>
          <w:numId w:val="120"/>
        </w:numPr>
        <w:spacing w:line="280" w:lineRule="atLeast"/>
        <w:contextualSpacing w:val="0"/>
        <w:outlineLvl w:val="9"/>
        <w:rPr>
          <w:b w:val="0"/>
          <w:i w:val="0"/>
          <w:sz w:val="22"/>
          <w:szCs w:val="22"/>
        </w:rPr>
      </w:pPr>
      <w:r w:rsidRPr="002B425D">
        <w:rPr>
          <w:b w:val="0"/>
          <w:i w:val="0"/>
          <w:sz w:val="22"/>
          <w:szCs w:val="22"/>
        </w:rPr>
        <w:t>In the period between any two (2) Annual General Meetings, all records, books and other documents (“records”) relating to the Association shall be kept in the custody of or under the control of:</w:t>
      </w:r>
    </w:p>
    <w:p w14:paraId="159F83FB" w14:textId="4B82EA7A" w:rsidR="0081483A" w:rsidRPr="002B425D" w:rsidRDefault="0040399F" w:rsidP="000E7EA9">
      <w:pPr>
        <w:pStyle w:val="ListParagraph"/>
        <w:keepNext w:val="0"/>
        <w:numPr>
          <w:ilvl w:val="2"/>
          <w:numId w:val="120"/>
        </w:numPr>
        <w:spacing w:line="280" w:lineRule="atLeast"/>
        <w:contextualSpacing w:val="0"/>
        <w:outlineLvl w:val="9"/>
        <w:rPr>
          <w:b w:val="0"/>
          <w:i w:val="0"/>
          <w:sz w:val="22"/>
          <w:szCs w:val="22"/>
        </w:rPr>
      </w:pPr>
      <w:r w:rsidRPr="002B425D">
        <w:rPr>
          <w:b w:val="0"/>
          <w:i w:val="0"/>
          <w:sz w:val="22"/>
          <w:szCs w:val="22"/>
        </w:rPr>
        <w:t>t</w:t>
      </w:r>
      <w:r w:rsidR="0081483A" w:rsidRPr="002B425D">
        <w:rPr>
          <w:b w:val="0"/>
          <w:i w:val="0"/>
          <w:sz w:val="22"/>
          <w:szCs w:val="22"/>
        </w:rPr>
        <w:t>he Treasurer with respect to financial records</w:t>
      </w:r>
      <w:ins w:id="385" w:author="Craig McBurnie" w:date="2019-10-23T04:08:00Z">
        <w:r w:rsidR="009C5BC9">
          <w:rPr>
            <w:b w:val="0"/>
            <w:i w:val="0"/>
            <w:sz w:val="22"/>
            <w:szCs w:val="22"/>
          </w:rPr>
          <w:t xml:space="preserve"> and equipment records</w:t>
        </w:r>
      </w:ins>
      <w:r w:rsidR="0081483A" w:rsidRPr="002B425D">
        <w:rPr>
          <w:b w:val="0"/>
          <w:i w:val="0"/>
          <w:sz w:val="22"/>
          <w:szCs w:val="22"/>
        </w:rPr>
        <w:t>,</w:t>
      </w:r>
    </w:p>
    <w:p w14:paraId="2396F4A0" w14:textId="77777777" w:rsidR="0081483A" w:rsidRPr="002B425D" w:rsidRDefault="0040399F" w:rsidP="000E7EA9">
      <w:pPr>
        <w:pStyle w:val="ListParagraph"/>
        <w:keepNext w:val="0"/>
        <w:numPr>
          <w:ilvl w:val="2"/>
          <w:numId w:val="120"/>
        </w:numPr>
        <w:spacing w:line="280" w:lineRule="atLeast"/>
        <w:contextualSpacing w:val="0"/>
        <w:outlineLvl w:val="9"/>
        <w:rPr>
          <w:b w:val="0"/>
          <w:i w:val="0"/>
          <w:sz w:val="22"/>
          <w:szCs w:val="22"/>
        </w:rPr>
      </w:pPr>
      <w:r w:rsidRPr="002B425D">
        <w:rPr>
          <w:b w:val="0"/>
          <w:i w:val="0"/>
          <w:sz w:val="22"/>
          <w:szCs w:val="22"/>
        </w:rPr>
        <w:t>t</w:t>
      </w:r>
      <w:r w:rsidR="0081483A" w:rsidRPr="002B425D">
        <w:rPr>
          <w:b w:val="0"/>
          <w:i w:val="0"/>
          <w:sz w:val="22"/>
          <w:szCs w:val="22"/>
        </w:rPr>
        <w:t>he Secretary with respect to correspondence records, meeting attendance records, and minutes records,</w:t>
      </w:r>
    </w:p>
    <w:p w14:paraId="713359B1" w14:textId="77777777" w:rsidR="0081483A" w:rsidRPr="002B425D" w:rsidRDefault="0040399F" w:rsidP="000E7EA9">
      <w:pPr>
        <w:pStyle w:val="ListParagraph"/>
        <w:keepNext w:val="0"/>
        <w:numPr>
          <w:ilvl w:val="2"/>
          <w:numId w:val="120"/>
        </w:numPr>
        <w:spacing w:line="280" w:lineRule="atLeast"/>
        <w:contextualSpacing w:val="0"/>
        <w:outlineLvl w:val="9"/>
        <w:rPr>
          <w:b w:val="0"/>
          <w:i w:val="0"/>
          <w:sz w:val="22"/>
          <w:szCs w:val="22"/>
        </w:rPr>
      </w:pPr>
      <w:r w:rsidRPr="002B425D">
        <w:rPr>
          <w:b w:val="0"/>
          <w:i w:val="0"/>
          <w:sz w:val="22"/>
          <w:szCs w:val="22"/>
        </w:rPr>
        <w:t>t</w:t>
      </w:r>
      <w:r w:rsidR="0081483A" w:rsidRPr="002B425D">
        <w:rPr>
          <w:b w:val="0"/>
          <w:i w:val="0"/>
          <w:sz w:val="22"/>
          <w:szCs w:val="22"/>
        </w:rPr>
        <w:t>he Registrar with respect to membership documents and registration documents,</w:t>
      </w:r>
    </w:p>
    <w:p w14:paraId="5A04C4A6" w14:textId="77777777" w:rsidR="0081483A" w:rsidRPr="002B425D" w:rsidRDefault="0040399F" w:rsidP="000E7EA9">
      <w:pPr>
        <w:pStyle w:val="ListParagraph"/>
        <w:keepNext w:val="0"/>
        <w:numPr>
          <w:ilvl w:val="2"/>
          <w:numId w:val="120"/>
        </w:numPr>
        <w:spacing w:line="280" w:lineRule="atLeast"/>
        <w:contextualSpacing w:val="0"/>
        <w:outlineLvl w:val="9"/>
        <w:rPr>
          <w:b w:val="0"/>
          <w:i w:val="0"/>
          <w:sz w:val="22"/>
          <w:szCs w:val="22"/>
        </w:rPr>
      </w:pPr>
      <w:r w:rsidRPr="002B425D">
        <w:rPr>
          <w:b w:val="0"/>
          <w:i w:val="0"/>
          <w:sz w:val="22"/>
          <w:szCs w:val="22"/>
        </w:rPr>
        <w:t>t</w:t>
      </w:r>
      <w:r w:rsidR="0081483A" w:rsidRPr="002B425D">
        <w:rPr>
          <w:b w:val="0"/>
          <w:i w:val="0"/>
          <w:sz w:val="22"/>
          <w:szCs w:val="22"/>
        </w:rPr>
        <w:t>he Assessors Conven</w:t>
      </w:r>
      <w:r w:rsidR="005C4194" w:rsidRPr="002B425D">
        <w:rPr>
          <w:b w:val="0"/>
          <w:i w:val="0"/>
          <w:sz w:val="22"/>
          <w:szCs w:val="22"/>
        </w:rPr>
        <w:t>e</w:t>
      </w:r>
      <w:r w:rsidR="0081483A" w:rsidRPr="002B425D">
        <w:rPr>
          <w:b w:val="0"/>
          <w:i w:val="0"/>
          <w:sz w:val="22"/>
          <w:szCs w:val="22"/>
        </w:rPr>
        <w:t>r with respect to assessment records,</w:t>
      </w:r>
    </w:p>
    <w:p w14:paraId="03F8FD22" w14:textId="77777777" w:rsidR="0081483A" w:rsidRPr="002B425D" w:rsidRDefault="0040399F" w:rsidP="000E7EA9">
      <w:pPr>
        <w:pStyle w:val="ListParagraph"/>
        <w:keepNext w:val="0"/>
        <w:numPr>
          <w:ilvl w:val="2"/>
          <w:numId w:val="120"/>
        </w:numPr>
        <w:spacing w:line="280" w:lineRule="atLeast"/>
        <w:contextualSpacing w:val="0"/>
        <w:outlineLvl w:val="9"/>
        <w:rPr>
          <w:b w:val="0"/>
          <w:i w:val="0"/>
          <w:sz w:val="22"/>
          <w:szCs w:val="22"/>
        </w:rPr>
      </w:pPr>
      <w:r w:rsidRPr="002B425D">
        <w:rPr>
          <w:b w:val="0"/>
          <w:i w:val="0"/>
          <w:sz w:val="22"/>
          <w:szCs w:val="22"/>
        </w:rPr>
        <w:t>t</w:t>
      </w:r>
      <w:r w:rsidR="0081483A" w:rsidRPr="002B425D">
        <w:rPr>
          <w:b w:val="0"/>
          <w:i w:val="0"/>
          <w:sz w:val="22"/>
          <w:szCs w:val="22"/>
        </w:rPr>
        <w:t xml:space="preserve">he </w:t>
      </w:r>
      <w:r w:rsidR="00535DB6" w:rsidRPr="002B425D">
        <w:rPr>
          <w:b w:val="0"/>
          <w:i w:val="0"/>
          <w:sz w:val="22"/>
          <w:szCs w:val="22"/>
        </w:rPr>
        <w:t xml:space="preserve">Course Coordinator </w:t>
      </w:r>
      <w:r w:rsidR="0081483A" w:rsidRPr="002B425D">
        <w:rPr>
          <w:b w:val="0"/>
          <w:i w:val="0"/>
          <w:sz w:val="22"/>
          <w:szCs w:val="22"/>
        </w:rPr>
        <w:t>with respect to referee</w:t>
      </w:r>
      <w:r w:rsidRPr="002B425D">
        <w:rPr>
          <w:b w:val="0"/>
          <w:i w:val="0"/>
          <w:sz w:val="22"/>
          <w:szCs w:val="22"/>
        </w:rPr>
        <w:t xml:space="preserve"> training program </w:t>
      </w:r>
      <w:r w:rsidR="0081483A" w:rsidRPr="002B425D">
        <w:rPr>
          <w:b w:val="0"/>
          <w:i w:val="0"/>
          <w:sz w:val="22"/>
          <w:szCs w:val="22"/>
        </w:rPr>
        <w:t>records,</w:t>
      </w:r>
    </w:p>
    <w:p w14:paraId="0213B941" w14:textId="18666A11" w:rsidR="0081483A" w:rsidRPr="002B425D" w:rsidDel="009C5BC9" w:rsidRDefault="0040399F" w:rsidP="000E7EA9">
      <w:pPr>
        <w:pStyle w:val="ListParagraph"/>
        <w:keepNext w:val="0"/>
        <w:numPr>
          <w:ilvl w:val="2"/>
          <w:numId w:val="120"/>
        </w:numPr>
        <w:spacing w:line="280" w:lineRule="atLeast"/>
        <w:contextualSpacing w:val="0"/>
        <w:outlineLvl w:val="9"/>
        <w:rPr>
          <w:del w:id="386" w:author="Craig McBurnie" w:date="2019-10-23T04:08:00Z"/>
          <w:b w:val="0"/>
          <w:i w:val="0"/>
          <w:sz w:val="22"/>
          <w:szCs w:val="22"/>
        </w:rPr>
      </w:pPr>
      <w:del w:id="387" w:author="Craig McBurnie" w:date="2019-10-23T04:08:00Z">
        <w:r w:rsidRPr="002B425D" w:rsidDel="009C5BC9">
          <w:rPr>
            <w:b w:val="0"/>
            <w:i w:val="0"/>
            <w:sz w:val="22"/>
            <w:szCs w:val="22"/>
          </w:rPr>
          <w:delText>t</w:delText>
        </w:r>
        <w:r w:rsidR="0081483A" w:rsidRPr="002B425D" w:rsidDel="009C5BC9">
          <w:rPr>
            <w:b w:val="0"/>
            <w:i w:val="0"/>
            <w:sz w:val="22"/>
            <w:szCs w:val="22"/>
          </w:rPr>
          <w:delText xml:space="preserve">he Gear Steward with respect to </w:delText>
        </w:r>
        <w:r w:rsidRPr="002B425D" w:rsidDel="009C5BC9">
          <w:rPr>
            <w:b w:val="0"/>
            <w:i w:val="0"/>
            <w:sz w:val="22"/>
            <w:szCs w:val="22"/>
          </w:rPr>
          <w:delText xml:space="preserve">equipment </w:delText>
        </w:r>
        <w:r w:rsidR="0081483A" w:rsidRPr="002B425D" w:rsidDel="009C5BC9">
          <w:rPr>
            <w:b w:val="0"/>
            <w:i w:val="0"/>
            <w:sz w:val="22"/>
            <w:szCs w:val="22"/>
          </w:rPr>
          <w:delText>records,</w:delText>
        </w:r>
      </w:del>
    </w:p>
    <w:p w14:paraId="49B6930F" w14:textId="77777777" w:rsidR="0081483A" w:rsidRPr="002B425D" w:rsidRDefault="0040399F" w:rsidP="000E7EA9">
      <w:pPr>
        <w:pStyle w:val="ListParagraph"/>
        <w:keepNext w:val="0"/>
        <w:numPr>
          <w:ilvl w:val="2"/>
          <w:numId w:val="120"/>
        </w:numPr>
        <w:spacing w:line="280" w:lineRule="atLeast"/>
        <w:contextualSpacing w:val="0"/>
        <w:outlineLvl w:val="9"/>
        <w:rPr>
          <w:b w:val="0"/>
          <w:i w:val="0"/>
          <w:sz w:val="22"/>
          <w:szCs w:val="22"/>
        </w:rPr>
      </w:pPr>
      <w:r w:rsidRPr="002B425D">
        <w:rPr>
          <w:b w:val="0"/>
          <w:i w:val="0"/>
          <w:sz w:val="22"/>
          <w:szCs w:val="22"/>
        </w:rPr>
        <w:t>t</w:t>
      </w:r>
      <w:r w:rsidR="0081483A" w:rsidRPr="002B425D">
        <w:rPr>
          <w:b w:val="0"/>
          <w:i w:val="0"/>
          <w:sz w:val="22"/>
          <w:szCs w:val="22"/>
        </w:rPr>
        <w:t>he Secretary with respect to any records not otherwise mentioned above</w:t>
      </w:r>
      <w:r w:rsidR="00D33D09" w:rsidRPr="002B425D">
        <w:rPr>
          <w:b w:val="0"/>
          <w:i w:val="0"/>
          <w:sz w:val="22"/>
          <w:szCs w:val="22"/>
        </w:rPr>
        <w:t>.</w:t>
      </w:r>
    </w:p>
    <w:p w14:paraId="7C3472E0" w14:textId="37619961" w:rsidR="0081483A" w:rsidRPr="002B425D" w:rsidRDefault="0081483A" w:rsidP="000E7EA9">
      <w:pPr>
        <w:pStyle w:val="ListParagraph"/>
        <w:keepNext w:val="0"/>
        <w:numPr>
          <w:ilvl w:val="1"/>
          <w:numId w:val="120"/>
        </w:numPr>
        <w:spacing w:line="280" w:lineRule="atLeast"/>
        <w:contextualSpacing w:val="0"/>
        <w:outlineLvl w:val="9"/>
        <w:rPr>
          <w:b w:val="0"/>
          <w:i w:val="0"/>
          <w:sz w:val="22"/>
          <w:szCs w:val="22"/>
        </w:rPr>
      </w:pPr>
      <w:r w:rsidRPr="002B425D">
        <w:rPr>
          <w:b w:val="0"/>
          <w:i w:val="0"/>
          <w:sz w:val="22"/>
          <w:szCs w:val="22"/>
        </w:rPr>
        <w:t xml:space="preserve">As soon as practicable following each Annual General Meeting, the Secretary, as the Public Officer, shall obtain </w:t>
      </w:r>
      <w:r w:rsidR="0040399F" w:rsidRPr="002B425D">
        <w:rPr>
          <w:b w:val="0"/>
          <w:i w:val="0"/>
          <w:sz w:val="22"/>
          <w:szCs w:val="22"/>
        </w:rPr>
        <w:t>the originals or copies of such</w:t>
      </w:r>
      <w:r w:rsidRPr="002B425D">
        <w:rPr>
          <w:b w:val="0"/>
          <w:i w:val="0"/>
          <w:sz w:val="22"/>
          <w:szCs w:val="22"/>
        </w:rPr>
        <w:t xml:space="preserve"> records from each other person who holds such records so as to bring under his custody or control all of the records of the Association as at the date of each Annual General Meeting.</w:t>
      </w:r>
    </w:p>
    <w:p w14:paraId="0327F6B6" w14:textId="77777777" w:rsidR="0081483A" w:rsidRPr="00803B0D" w:rsidRDefault="0081483A"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388" w:name="_Toc746058"/>
      <w:bookmarkStart w:id="389" w:name="_Toc22703151"/>
      <w:bookmarkStart w:id="390" w:name="_Toc22703216"/>
      <w:r w:rsidRPr="00803B0D">
        <w:rPr>
          <w:rFonts w:eastAsiaTheme="majorEastAsia" w:cstheme="majorBidi"/>
          <w:bCs w:val="0"/>
          <w:i w:val="0"/>
          <w:iCs w:val="0"/>
          <w:color w:val="000000" w:themeColor="text1"/>
          <w:szCs w:val="26"/>
        </w:rPr>
        <w:t>Inspection of books, etc</w:t>
      </w:r>
      <w:bookmarkEnd w:id="388"/>
      <w:bookmarkEnd w:id="389"/>
      <w:bookmarkEnd w:id="390"/>
    </w:p>
    <w:p w14:paraId="2F3056FF" w14:textId="3645EAD1" w:rsidR="0081483A" w:rsidRPr="002B425D" w:rsidRDefault="0081483A" w:rsidP="000E7EA9">
      <w:pPr>
        <w:pStyle w:val="ListParagraph"/>
        <w:keepNext w:val="0"/>
        <w:numPr>
          <w:ilvl w:val="1"/>
          <w:numId w:val="121"/>
        </w:numPr>
        <w:spacing w:line="280" w:lineRule="atLeast"/>
        <w:contextualSpacing w:val="0"/>
        <w:outlineLvl w:val="9"/>
        <w:rPr>
          <w:b w:val="0"/>
          <w:i w:val="0"/>
          <w:sz w:val="22"/>
          <w:szCs w:val="22"/>
        </w:rPr>
      </w:pPr>
      <w:r w:rsidRPr="002B425D">
        <w:rPr>
          <w:b w:val="0"/>
          <w:i w:val="0"/>
          <w:sz w:val="22"/>
          <w:szCs w:val="22"/>
        </w:rPr>
        <w:t>The following documents must be open to inspection, free of charge, by a member of the association at any reasonable hour:</w:t>
      </w:r>
    </w:p>
    <w:p w14:paraId="6C8634ED" w14:textId="77777777" w:rsidR="0081483A" w:rsidRPr="002B425D" w:rsidRDefault="0081483A" w:rsidP="000E7EA9">
      <w:pPr>
        <w:pStyle w:val="ListParagraph"/>
        <w:keepNext w:val="0"/>
        <w:numPr>
          <w:ilvl w:val="2"/>
          <w:numId w:val="121"/>
        </w:numPr>
        <w:spacing w:line="280" w:lineRule="atLeast"/>
        <w:contextualSpacing w:val="0"/>
        <w:outlineLvl w:val="9"/>
        <w:rPr>
          <w:b w:val="0"/>
          <w:i w:val="0"/>
          <w:sz w:val="22"/>
          <w:szCs w:val="22"/>
        </w:rPr>
      </w:pPr>
      <w:r w:rsidRPr="002B425D">
        <w:rPr>
          <w:b w:val="0"/>
          <w:i w:val="0"/>
          <w:sz w:val="22"/>
          <w:szCs w:val="22"/>
        </w:rPr>
        <w:t>records, books and other financial documents of the association,</w:t>
      </w:r>
    </w:p>
    <w:p w14:paraId="73A95318" w14:textId="77777777" w:rsidR="0081483A" w:rsidRPr="002B425D" w:rsidRDefault="0081483A" w:rsidP="000E7EA9">
      <w:pPr>
        <w:pStyle w:val="ListParagraph"/>
        <w:keepNext w:val="0"/>
        <w:numPr>
          <w:ilvl w:val="2"/>
          <w:numId w:val="121"/>
        </w:numPr>
        <w:spacing w:line="280" w:lineRule="atLeast"/>
        <w:contextualSpacing w:val="0"/>
        <w:outlineLvl w:val="9"/>
        <w:rPr>
          <w:b w:val="0"/>
          <w:i w:val="0"/>
          <w:sz w:val="22"/>
          <w:szCs w:val="22"/>
        </w:rPr>
      </w:pPr>
      <w:r w:rsidRPr="002B425D">
        <w:rPr>
          <w:b w:val="0"/>
          <w:i w:val="0"/>
          <w:sz w:val="22"/>
          <w:szCs w:val="22"/>
        </w:rPr>
        <w:t>this constitution,</w:t>
      </w:r>
    </w:p>
    <w:p w14:paraId="41E5A83E" w14:textId="77777777" w:rsidR="0081483A" w:rsidRPr="002B425D" w:rsidRDefault="0081483A" w:rsidP="000E7EA9">
      <w:pPr>
        <w:pStyle w:val="ListParagraph"/>
        <w:keepNext w:val="0"/>
        <w:numPr>
          <w:ilvl w:val="2"/>
          <w:numId w:val="121"/>
        </w:numPr>
        <w:spacing w:line="280" w:lineRule="atLeast"/>
        <w:contextualSpacing w:val="0"/>
        <w:outlineLvl w:val="9"/>
        <w:rPr>
          <w:b w:val="0"/>
          <w:i w:val="0"/>
          <w:sz w:val="22"/>
          <w:szCs w:val="22"/>
        </w:rPr>
      </w:pPr>
      <w:r w:rsidRPr="002B425D">
        <w:rPr>
          <w:b w:val="0"/>
          <w:i w:val="0"/>
          <w:sz w:val="22"/>
          <w:szCs w:val="22"/>
        </w:rPr>
        <w:t>minutes of all committee meetings and general meetings of the association.</w:t>
      </w:r>
    </w:p>
    <w:p w14:paraId="22743B5A" w14:textId="77777777" w:rsidR="0081483A" w:rsidRPr="002B425D" w:rsidRDefault="0081483A" w:rsidP="000E7EA9">
      <w:pPr>
        <w:pStyle w:val="ListParagraph"/>
        <w:keepNext w:val="0"/>
        <w:numPr>
          <w:ilvl w:val="1"/>
          <w:numId w:val="121"/>
        </w:numPr>
        <w:spacing w:line="280" w:lineRule="atLeast"/>
        <w:contextualSpacing w:val="0"/>
        <w:outlineLvl w:val="9"/>
        <w:rPr>
          <w:b w:val="0"/>
          <w:i w:val="0"/>
          <w:sz w:val="22"/>
          <w:szCs w:val="22"/>
        </w:rPr>
      </w:pPr>
      <w:r w:rsidRPr="002B425D">
        <w:rPr>
          <w:b w:val="0"/>
          <w:i w:val="0"/>
          <w:sz w:val="22"/>
          <w:szCs w:val="22"/>
        </w:rPr>
        <w:t>A member of the association may obtain a copy of any of the documents referred to in subclause (1) on payment of a fee of not more than $1 for each page copied</w:t>
      </w:r>
      <w:r w:rsidR="00D33D09" w:rsidRPr="002B425D">
        <w:rPr>
          <w:b w:val="0"/>
          <w:i w:val="0"/>
          <w:sz w:val="22"/>
          <w:szCs w:val="22"/>
        </w:rPr>
        <w:t>.</w:t>
      </w:r>
    </w:p>
    <w:p w14:paraId="6015A397" w14:textId="77777777" w:rsidR="0081483A" w:rsidRPr="00803B0D" w:rsidRDefault="0081483A"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391" w:name="_Toc746050"/>
      <w:bookmarkStart w:id="392" w:name="_Toc22703152"/>
      <w:bookmarkStart w:id="393" w:name="_Toc22703217"/>
      <w:bookmarkEnd w:id="372"/>
      <w:r w:rsidRPr="00803B0D">
        <w:rPr>
          <w:rFonts w:eastAsiaTheme="majorEastAsia" w:cstheme="majorBidi"/>
          <w:bCs w:val="0"/>
          <w:i w:val="0"/>
          <w:iCs w:val="0"/>
          <w:color w:val="000000" w:themeColor="text1"/>
          <w:szCs w:val="26"/>
        </w:rPr>
        <w:t>Financial Year</w:t>
      </w:r>
      <w:bookmarkEnd w:id="391"/>
      <w:bookmarkEnd w:id="392"/>
      <w:bookmarkEnd w:id="393"/>
    </w:p>
    <w:p w14:paraId="3931C507" w14:textId="77777777" w:rsidR="0081483A" w:rsidRPr="002B425D" w:rsidRDefault="0081483A" w:rsidP="000E7EA9">
      <w:pPr>
        <w:pStyle w:val="ListParagraph"/>
        <w:keepNext w:val="0"/>
        <w:numPr>
          <w:ilvl w:val="1"/>
          <w:numId w:val="122"/>
        </w:numPr>
        <w:spacing w:line="280" w:lineRule="atLeast"/>
        <w:contextualSpacing w:val="0"/>
        <w:outlineLvl w:val="9"/>
        <w:rPr>
          <w:b w:val="0"/>
          <w:i w:val="0"/>
          <w:sz w:val="22"/>
          <w:szCs w:val="22"/>
        </w:rPr>
      </w:pPr>
      <w:r w:rsidRPr="002B425D">
        <w:rPr>
          <w:b w:val="0"/>
          <w:i w:val="0"/>
          <w:sz w:val="22"/>
          <w:szCs w:val="22"/>
        </w:rPr>
        <w:t xml:space="preserve">The Association’s financial year shall commence on 1st October </w:t>
      </w:r>
      <w:r w:rsidR="00FF36FB" w:rsidRPr="002B425D">
        <w:rPr>
          <w:b w:val="0"/>
          <w:i w:val="0"/>
          <w:sz w:val="22"/>
          <w:szCs w:val="22"/>
        </w:rPr>
        <w:t xml:space="preserve">in each year </w:t>
      </w:r>
      <w:r w:rsidRPr="002B425D">
        <w:rPr>
          <w:b w:val="0"/>
          <w:i w:val="0"/>
          <w:sz w:val="22"/>
          <w:szCs w:val="22"/>
        </w:rPr>
        <w:t xml:space="preserve">and end on 30th September in </w:t>
      </w:r>
      <w:r w:rsidR="00FF36FB" w:rsidRPr="002B425D">
        <w:rPr>
          <w:b w:val="0"/>
          <w:i w:val="0"/>
          <w:sz w:val="22"/>
          <w:szCs w:val="22"/>
        </w:rPr>
        <w:t>the following year.</w:t>
      </w:r>
    </w:p>
    <w:p w14:paraId="1ECE336D" w14:textId="77777777" w:rsidR="00C87463" w:rsidRPr="00803B0D" w:rsidRDefault="00C87463"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394" w:name="_Toc22703153"/>
      <w:bookmarkStart w:id="395" w:name="_Toc22703218"/>
      <w:r w:rsidRPr="00803B0D">
        <w:rPr>
          <w:rFonts w:eastAsiaTheme="majorEastAsia" w:cstheme="majorBidi"/>
          <w:bCs w:val="0"/>
          <w:i w:val="0"/>
          <w:iCs w:val="0"/>
          <w:color w:val="000000" w:themeColor="text1"/>
          <w:szCs w:val="26"/>
        </w:rPr>
        <w:t>Auditor</w:t>
      </w:r>
      <w:bookmarkEnd w:id="394"/>
      <w:bookmarkEnd w:id="395"/>
    </w:p>
    <w:p w14:paraId="67979863" w14:textId="77777777" w:rsidR="0081483A" w:rsidRPr="002B425D" w:rsidRDefault="00B31278" w:rsidP="000E7EA9">
      <w:pPr>
        <w:pStyle w:val="ListParagraph"/>
        <w:keepNext w:val="0"/>
        <w:numPr>
          <w:ilvl w:val="1"/>
          <w:numId w:val="123"/>
        </w:numPr>
        <w:spacing w:line="280" w:lineRule="atLeast"/>
        <w:contextualSpacing w:val="0"/>
        <w:outlineLvl w:val="9"/>
        <w:rPr>
          <w:b w:val="0"/>
          <w:i w:val="0"/>
          <w:sz w:val="22"/>
          <w:szCs w:val="22"/>
        </w:rPr>
      </w:pPr>
      <w:bookmarkStart w:id="396" w:name="_Toc746054"/>
      <w:r w:rsidRPr="002B425D">
        <w:rPr>
          <w:b w:val="0"/>
          <w:i w:val="0"/>
          <w:sz w:val="22"/>
          <w:szCs w:val="22"/>
        </w:rPr>
        <w:t xml:space="preserve">One (1) </w:t>
      </w:r>
      <w:bookmarkEnd w:id="396"/>
      <w:r w:rsidRPr="002B425D">
        <w:rPr>
          <w:b w:val="0"/>
          <w:i w:val="0"/>
          <w:sz w:val="22"/>
          <w:szCs w:val="22"/>
        </w:rPr>
        <w:t>auditor</w:t>
      </w:r>
      <w:r w:rsidR="0081483A" w:rsidRPr="002B425D">
        <w:rPr>
          <w:b w:val="0"/>
          <w:i w:val="0"/>
          <w:sz w:val="22"/>
          <w:szCs w:val="22"/>
        </w:rPr>
        <w:t xml:space="preserve"> shall be appointed by a resolution of the members at each Annual General Meeting. If an auditor is not appointed at an Annual General Meeting or a casual vacancy in the position of auditor subsequently arises, then the Committee shall appoint a replacement auditor.</w:t>
      </w:r>
    </w:p>
    <w:p w14:paraId="3DBE0C38" w14:textId="77777777" w:rsidR="0081483A" w:rsidRPr="00803B0D" w:rsidRDefault="0081483A"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397" w:name="_Toc746056"/>
      <w:bookmarkStart w:id="398" w:name="_Toc22703154"/>
      <w:bookmarkStart w:id="399" w:name="_Toc22703219"/>
      <w:r w:rsidRPr="00803B0D">
        <w:rPr>
          <w:rFonts w:eastAsiaTheme="majorEastAsia" w:cstheme="majorBidi"/>
          <w:bCs w:val="0"/>
          <w:i w:val="0"/>
          <w:iCs w:val="0"/>
          <w:color w:val="000000" w:themeColor="text1"/>
          <w:szCs w:val="26"/>
        </w:rPr>
        <w:t>Common Seal</w:t>
      </w:r>
      <w:bookmarkEnd w:id="397"/>
      <w:bookmarkEnd w:id="398"/>
      <w:bookmarkEnd w:id="399"/>
    </w:p>
    <w:p w14:paraId="3EE79CA8" w14:textId="77777777" w:rsidR="0081483A" w:rsidRPr="002B425D" w:rsidRDefault="0081483A" w:rsidP="000E7EA9">
      <w:pPr>
        <w:pStyle w:val="ListParagraph"/>
        <w:keepNext w:val="0"/>
        <w:numPr>
          <w:ilvl w:val="1"/>
          <w:numId w:val="124"/>
        </w:numPr>
        <w:spacing w:line="280" w:lineRule="atLeast"/>
        <w:contextualSpacing w:val="0"/>
        <w:outlineLvl w:val="9"/>
        <w:rPr>
          <w:b w:val="0"/>
          <w:i w:val="0"/>
          <w:sz w:val="22"/>
          <w:szCs w:val="22"/>
        </w:rPr>
      </w:pPr>
      <w:r w:rsidRPr="002B425D">
        <w:rPr>
          <w:b w:val="0"/>
          <w:i w:val="0"/>
          <w:sz w:val="22"/>
          <w:szCs w:val="22"/>
        </w:rPr>
        <w:t>The common seal of the Association shall be kept in the custody of the Secretary, as</w:t>
      </w:r>
      <w:r w:rsidR="00B31278" w:rsidRPr="002B425D">
        <w:rPr>
          <w:b w:val="0"/>
          <w:i w:val="0"/>
          <w:sz w:val="22"/>
          <w:szCs w:val="22"/>
        </w:rPr>
        <w:t xml:space="preserve"> </w:t>
      </w:r>
      <w:r w:rsidRPr="002B425D">
        <w:rPr>
          <w:b w:val="0"/>
          <w:i w:val="0"/>
          <w:sz w:val="22"/>
          <w:szCs w:val="22"/>
        </w:rPr>
        <w:t>Public Officer.</w:t>
      </w:r>
    </w:p>
    <w:p w14:paraId="5671AA7A" w14:textId="77777777" w:rsidR="0081483A" w:rsidRPr="002B425D" w:rsidRDefault="0081483A" w:rsidP="000E7EA9">
      <w:pPr>
        <w:pStyle w:val="ListParagraph"/>
        <w:keepNext w:val="0"/>
        <w:numPr>
          <w:ilvl w:val="1"/>
          <w:numId w:val="124"/>
        </w:numPr>
        <w:spacing w:line="280" w:lineRule="atLeast"/>
        <w:contextualSpacing w:val="0"/>
        <w:outlineLvl w:val="9"/>
        <w:rPr>
          <w:b w:val="0"/>
          <w:i w:val="0"/>
          <w:sz w:val="22"/>
          <w:szCs w:val="22"/>
        </w:rPr>
      </w:pPr>
      <w:r w:rsidRPr="002B425D">
        <w:rPr>
          <w:b w:val="0"/>
          <w:i w:val="0"/>
          <w:sz w:val="22"/>
          <w:szCs w:val="22"/>
        </w:rPr>
        <w:t>The common seal shall not be affixed to any instrument except by the authority of the Committee, and the affixing of the common seal shall be attested by the signatures of two (2) members of the Committee.</w:t>
      </w:r>
    </w:p>
    <w:p w14:paraId="61A5F52B" w14:textId="77777777" w:rsidR="0081483A" w:rsidRPr="00803B0D" w:rsidRDefault="0081483A"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400" w:name="_Toc746060"/>
      <w:bookmarkStart w:id="401" w:name="_Toc22703155"/>
      <w:bookmarkStart w:id="402" w:name="_Toc22703220"/>
      <w:r w:rsidRPr="00803B0D">
        <w:rPr>
          <w:rFonts w:eastAsiaTheme="majorEastAsia" w:cstheme="majorBidi"/>
          <w:bCs w:val="0"/>
          <w:i w:val="0"/>
          <w:iCs w:val="0"/>
          <w:color w:val="000000" w:themeColor="text1"/>
          <w:szCs w:val="26"/>
        </w:rPr>
        <w:lastRenderedPageBreak/>
        <w:t>Surplus property</w:t>
      </w:r>
      <w:bookmarkEnd w:id="400"/>
      <w:bookmarkEnd w:id="401"/>
      <w:bookmarkEnd w:id="402"/>
    </w:p>
    <w:p w14:paraId="36BB4D36" w14:textId="77777777" w:rsidR="0081483A" w:rsidRPr="002B425D" w:rsidRDefault="0081483A" w:rsidP="000E7EA9">
      <w:pPr>
        <w:pStyle w:val="ListParagraph"/>
        <w:keepNext w:val="0"/>
        <w:numPr>
          <w:ilvl w:val="1"/>
          <w:numId w:val="125"/>
        </w:numPr>
        <w:spacing w:line="280" w:lineRule="atLeast"/>
        <w:contextualSpacing w:val="0"/>
        <w:outlineLvl w:val="9"/>
        <w:rPr>
          <w:b w:val="0"/>
          <w:i w:val="0"/>
          <w:sz w:val="22"/>
          <w:szCs w:val="22"/>
        </w:rPr>
      </w:pPr>
      <w:r w:rsidRPr="002B425D">
        <w:rPr>
          <w:b w:val="0"/>
          <w:i w:val="0"/>
          <w:sz w:val="22"/>
          <w:szCs w:val="22"/>
        </w:rPr>
        <w:t>In a winding up of the Association, the surplus property of the Association shall be vested in an organisation as determined by a Special Resolution of the Association, which has objects substantially similar to the Association’s and such vesting:</w:t>
      </w:r>
    </w:p>
    <w:p w14:paraId="4A8DDB3F" w14:textId="77777777" w:rsidR="0081483A" w:rsidRPr="002B425D" w:rsidRDefault="0081483A" w:rsidP="000E7EA9">
      <w:pPr>
        <w:pStyle w:val="ListParagraph"/>
        <w:keepNext w:val="0"/>
        <w:numPr>
          <w:ilvl w:val="2"/>
          <w:numId w:val="125"/>
        </w:numPr>
        <w:spacing w:line="280" w:lineRule="atLeast"/>
        <w:contextualSpacing w:val="0"/>
        <w:outlineLvl w:val="9"/>
        <w:rPr>
          <w:b w:val="0"/>
          <w:i w:val="0"/>
          <w:sz w:val="22"/>
          <w:szCs w:val="22"/>
        </w:rPr>
      </w:pPr>
      <w:r w:rsidRPr="002B425D">
        <w:rPr>
          <w:b w:val="0"/>
          <w:i w:val="0"/>
          <w:sz w:val="22"/>
          <w:szCs w:val="22"/>
        </w:rPr>
        <w:t>must be approved by the Director-General, and</w:t>
      </w:r>
    </w:p>
    <w:p w14:paraId="3F20D66E" w14:textId="77777777" w:rsidR="0081483A" w:rsidRPr="002B425D" w:rsidRDefault="0081483A" w:rsidP="000E7EA9">
      <w:pPr>
        <w:pStyle w:val="ListParagraph"/>
        <w:keepNext w:val="0"/>
        <w:numPr>
          <w:ilvl w:val="2"/>
          <w:numId w:val="125"/>
        </w:numPr>
        <w:spacing w:line="280" w:lineRule="atLeast"/>
        <w:contextualSpacing w:val="0"/>
        <w:outlineLvl w:val="9"/>
        <w:rPr>
          <w:b w:val="0"/>
          <w:i w:val="0"/>
          <w:sz w:val="22"/>
          <w:szCs w:val="22"/>
        </w:rPr>
      </w:pPr>
      <w:r w:rsidRPr="002B425D">
        <w:rPr>
          <w:b w:val="0"/>
          <w:i w:val="0"/>
          <w:sz w:val="22"/>
          <w:szCs w:val="22"/>
        </w:rPr>
        <w:t>is not to be made to or for the benefit of:</w:t>
      </w:r>
    </w:p>
    <w:p w14:paraId="69CF0BEE" w14:textId="77777777" w:rsidR="0081483A" w:rsidRPr="002B425D" w:rsidRDefault="0081483A" w:rsidP="000E7EA9">
      <w:pPr>
        <w:pStyle w:val="ListParagraph"/>
        <w:keepNext w:val="0"/>
        <w:numPr>
          <w:ilvl w:val="3"/>
          <w:numId w:val="125"/>
        </w:numPr>
        <w:spacing w:line="280" w:lineRule="atLeast"/>
        <w:contextualSpacing w:val="0"/>
        <w:outlineLvl w:val="9"/>
        <w:rPr>
          <w:b w:val="0"/>
          <w:i w:val="0"/>
          <w:sz w:val="22"/>
          <w:szCs w:val="22"/>
        </w:rPr>
      </w:pPr>
      <w:r w:rsidRPr="002B425D">
        <w:rPr>
          <w:b w:val="0"/>
          <w:i w:val="0"/>
          <w:sz w:val="22"/>
          <w:szCs w:val="22"/>
        </w:rPr>
        <w:t xml:space="preserve">any member or former member of the </w:t>
      </w:r>
      <w:r w:rsidR="00D33D09" w:rsidRPr="002B425D">
        <w:rPr>
          <w:b w:val="0"/>
          <w:i w:val="0"/>
          <w:sz w:val="22"/>
          <w:szCs w:val="22"/>
        </w:rPr>
        <w:t>A</w:t>
      </w:r>
      <w:r w:rsidRPr="002B425D">
        <w:rPr>
          <w:b w:val="0"/>
          <w:i w:val="0"/>
          <w:sz w:val="22"/>
          <w:szCs w:val="22"/>
        </w:rPr>
        <w:t>ssociation, or</w:t>
      </w:r>
    </w:p>
    <w:p w14:paraId="47099EB9" w14:textId="77777777" w:rsidR="0081483A" w:rsidRPr="002B425D" w:rsidRDefault="0081483A" w:rsidP="000E7EA9">
      <w:pPr>
        <w:pStyle w:val="ListParagraph"/>
        <w:keepNext w:val="0"/>
        <w:numPr>
          <w:ilvl w:val="3"/>
          <w:numId w:val="125"/>
        </w:numPr>
        <w:spacing w:line="280" w:lineRule="atLeast"/>
        <w:contextualSpacing w:val="0"/>
        <w:outlineLvl w:val="9"/>
        <w:rPr>
          <w:b w:val="0"/>
          <w:i w:val="0"/>
          <w:sz w:val="22"/>
          <w:szCs w:val="22"/>
        </w:rPr>
      </w:pPr>
      <w:r w:rsidRPr="002B425D">
        <w:rPr>
          <w:b w:val="0"/>
          <w:i w:val="0"/>
          <w:sz w:val="22"/>
          <w:szCs w:val="22"/>
        </w:rPr>
        <w:t xml:space="preserve">any person to be held on trust for any member or former member of the </w:t>
      </w:r>
      <w:r w:rsidR="00D33D09" w:rsidRPr="002B425D">
        <w:rPr>
          <w:b w:val="0"/>
          <w:i w:val="0"/>
          <w:sz w:val="22"/>
          <w:szCs w:val="22"/>
        </w:rPr>
        <w:t>A</w:t>
      </w:r>
      <w:r w:rsidRPr="002B425D">
        <w:rPr>
          <w:b w:val="0"/>
          <w:i w:val="0"/>
          <w:sz w:val="22"/>
          <w:szCs w:val="22"/>
        </w:rPr>
        <w:t>ssociation, and</w:t>
      </w:r>
    </w:p>
    <w:p w14:paraId="571B034F" w14:textId="77777777" w:rsidR="0081483A" w:rsidRPr="002B425D" w:rsidRDefault="0081483A" w:rsidP="000E7EA9">
      <w:pPr>
        <w:pStyle w:val="ListParagraph"/>
        <w:keepNext w:val="0"/>
        <w:numPr>
          <w:ilvl w:val="2"/>
          <w:numId w:val="125"/>
        </w:numPr>
        <w:spacing w:line="280" w:lineRule="atLeast"/>
        <w:contextualSpacing w:val="0"/>
        <w:outlineLvl w:val="9"/>
        <w:rPr>
          <w:b w:val="0"/>
          <w:i w:val="0"/>
          <w:sz w:val="22"/>
          <w:szCs w:val="22"/>
        </w:rPr>
      </w:pPr>
      <w:r w:rsidRPr="002B425D">
        <w:rPr>
          <w:b w:val="0"/>
          <w:i w:val="0"/>
          <w:sz w:val="22"/>
          <w:szCs w:val="22"/>
        </w:rPr>
        <w:t>is subject to the Act.</w:t>
      </w:r>
    </w:p>
    <w:p w14:paraId="425AE150" w14:textId="77777777" w:rsidR="0081483A" w:rsidRPr="00803B0D" w:rsidRDefault="0081483A"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403" w:name="_Toc746061"/>
      <w:bookmarkStart w:id="404" w:name="_Toc22703156"/>
      <w:bookmarkStart w:id="405" w:name="_Toc22703221"/>
      <w:r w:rsidRPr="00803B0D">
        <w:rPr>
          <w:rFonts w:eastAsiaTheme="majorEastAsia" w:cstheme="majorBidi"/>
          <w:bCs w:val="0"/>
          <w:i w:val="0"/>
          <w:iCs w:val="0"/>
          <w:color w:val="000000" w:themeColor="text1"/>
          <w:szCs w:val="26"/>
        </w:rPr>
        <w:t>Affiliation</w:t>
      </w:r>
      <w:bookmarkEnd w:id="403"/>
      <w:r w:rsidRPr="00803B0D">
        <w:rPr>
          <w:rFonts w:eastAsiaTheme="majorEastAsia" w:cstheme="majorBidi"/>
          <w:bCs w:val="0"/>
          <w:i w:val="0"/>
          <w:iCs w:val="0"/>
          <w:color w:val="000000" w:themeColor="text1"/>
          <w:szCs w:val="26"/>
        </w:rPr>
        <w:t xml:space="preserve"> with other bodies</w:t>
      </w:r>
      <w:bookmarkEnd w:id="404"/>
      <w:bookmarkEnd w:id="405"/>
    </w:p>
    <w:p w14:paraId="33829E51" w14:textId="77777777" w:rsidR="0081483A" w:rsidRPr="002B425D" w:rsidRDefault="0081483A" w:rsidP="000E7EA9">
      <w:pPr>
        <w:pStyle w:val="ListParagraph"/>
        <w:keepNext w:val="0"/>
        <w:numPr>
          <w:ilvl w:val="1"/>
          <w:numId w:val="126"/>
        </w:numPr>
        <w:spacing w:line="280" w:lineRule="atLeast"/>
        <w:contextualSpacing w:val="0"/>
        <w:outlineLvl w:val="9"/>
        <w:rPr>
          <w:b w:val="0"/>
          <w:i w:val="0"/>
          <w:sz w:val="22"/>
          <w:szCs w:val="22"/>
        </w:rPr>
      </w:pPr>
      <w:r w:rsidRPr="002B425D">
        <w:rPr>
          <w:b w:val="0"/>
          <w:i w:val="0"/>
          <w:sz w:val="22"/>
          <w:szCs w:val="22"/>
        </w:rPr>
        <w:t xml:space="preserve">The Association shall seek and maintain a relationship (which may be of the status of membership, affiliation or </w:t>
      </w:r>
      <w:r w:rsidR="0040399F" w:rsidRPr="002B425D">
        <w:rPr>
          <w:b w:val="0"/>
          <w:i w:val="0"/>
          <w:sz w:val="22"/>
          <w:szCs w:val="22"/>
        </w:rPr>
        <w:t xml:space="preserve">informal </w:t>
      </w:r>
      <w:r w:rsidRPr="002B425D">
        <w:rPr>
          <w:b w:val="0"/>
          <w:i w:val="0"/>
          <w:sz w:val="22"/>
          <w:szCs w:val="22"/>
        </w:rPr>
        <w:t>relationship) with:</w:t>
      </w:r>
    </w:p>
    <w:p w14:paraId="3500649D" w14:textId="77777777" w:rsidR="0081483A" w:rsidRPr="002B425D" w:rsidRDefault="0081483A" w:rsidP="000E7EA9">
      <w:pPr>
        <w:pStyle w:val="ListParagraph"/>
        <w:keepNext w:val="0"/>
        <w:numPr>
          <w:ilvl w:val="2"/>
          <w:numId w:val="126"/>
        </w:numPr>
        <w:spacing w:line="280" w:lineRule="atLeast"/>
        <w:contextualSpacing w:val="0"/>
        <w:outlineLvl w:val="9"/>
        <w:rPr>
          <w:b w:val="0"/>
          <w:i w:val="0"/>
          <w:sz w:val="22"/>
          <w:szCs w:val="22"/>
        </w:rPr>
      </w:pPr>
      <w:r w:rsidRPr="002B425D">
        <w:rPr>
          <w:b w:val="0"/>
          <w:i w:val="0"/>
          <w:sz w:val="22"/>
          <w:szCs w:val="22"/>
        </w:rPr>
        <w:t>The Manly Warringah Football Association, and</w:t>
      </w:r>
    </w:p>
    <w:p w14:paraId="6B20B70B" w14:textId="77777777" w:rsidR="0081483A" w:rsidRPr="002B425D" w:rsidRDefault="0081483A" w:rsidP="000E7EA9">
      <w:pPr>
        <w:pStyle w:val="ListParagraph"/>
        <w:keepNext w:val="0"/>
        <w:numPr>
          <w:ilvl w:val="2"/>
          <w:numId w:val="126"/>
        </w:numPr>
        <w:spacing w:line="280" w:lineRule="atLeast"/>
        <w:contextualSpacing w:val="0"/>
        <w:outlineLvl w:val="9"/>
        <w:rPr>
          <w:b w:val="0"/>
          <w:i w:val="0"/>
          <w:sz w:val="22"/>
          <w:szCs w:val="22"/>
        </w:rPr>
      </w:pPr>
      <w:r w:rsidRPr="002B425D">
        <w:rPr>
          <w:b w:val="0"/>
          <w:i w:val="0"/>
          <w:sz w:val="22"/>
          <w:szCs w:val="22"/>
        </w:rPr>
        <w:t>Referee bodies of Football New South Wales, and</w:t>
      </w:r>
    </w:p>
    <w:p w14:paraId="611B234B" w14:textId="77777777" w:rsidR="0081483A" w:rsidRPr="002B425D" w:rsidRDefault="0081483A" w:rsidP="000E7EA9">
      <w:pPr>
        <w:pStyle w:val="ListParagraph"/>
        <w:keepNext w:val="0"/>
        <w:numPr>
          <w:ilvl w:val="2"/>
          <w:numId w:val="126"/>
        </w:numPr>
        <w:spacing w:line="280" w:lineRule="atLeast"/>
        <w:contextualSpacing w:val="0"/>
        <w:outlineLvl w:val="9"/>
        <w:rPr>
          <w:b w:val="0"/>
          <w:i w:val="0"/>
          <w:sz w:val="22"/>
          <w:szCs w:val="22"/>
        </w:rPr>
      </w:pPr>
      <w:r w:rsidRPr="002B425D">
        <w:rPr>
          <w:b w:val="0"/>
          <w:i w:val="0"/>
          <w:sz w:val="22"/>
          <w:szCs w:val="22"/>
        </w:rPr>
        <w:t>any other body, as from time to time deemed advisable by the Committee in the interests of the Association.</w:t>
      </w:r>
    </w:p>
    <w:p w14:paraId="6925EFA7" w14:textId="77777777" w:rsidR="0081483A" w:rsidRPr="002B425D" w:rsidRDefault="0081483A" w:rsidP="000E7EA9">
      <w:pPr>
        <w:pStyle w:val="ListParagraph"/>
        <w:keepNext w:val="0"/>
        <w:numPr>
          <w:ilvl w:val="1"/>
          <w:numId w:val="126"/>
        </w:numPr>
        <w:spacing w:line="280" w:lineRule="atLeast"/>
        <w:contextualSpacing w:val="0"/>
        <w:outlineLvl w:val="9"/>
        <w:rPr>
          <w:b w:val="0"/>
          <w:i w:val="0"/>
          <w:sz w:val="22"/>
          <w:szCs w:val="22"/>
        </w:rPr>
      </w:pPr>
      <w:r w:rsidRPr="002B425D">
        <w:rPr>
          <w:b w:val="0"/>
          <w:i w:val="0"/>
          <w:sz w:val="22"/>
          <w:szCs w:val="22"/>
        </w:rPr>
        <w:t>The Association may by Special Resolution revoke its relationship with any body.</w:t>
      </w:r>
    </w:p>
    <w:p w14:paraId="794CE929" w14:textId="77777777" w:rsidR="0081483A" w:rsidRPr="00803B0D" w:rsidRDefault="0081483A"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406" w:name="_Toc746063"/>
      <w:bookmarkStart w:id="407" w:name="_Toc22703157"/>
      <w:bookmarkStart w:id="408" w:name="_Toc22703222"/>
      <w:r w:rsidRPr="00803B0D">
        <w:rPr>
          <w:rFonts w:eastAsiaTheme="majorEastAsia" w:cstheme="majorBidi"/>
          <w:bCs w:val="0"/>
          <w:i w:val="0"/>
          <w:iCs w:val="0"/>
          <w:color w:val="000000" w:themeColor="text1"/>
          <w:szCs w:val="26"/>
        </w:rPr>
        <w:t>Authority</w:t>
      </w:r>
      <w:bookmarkEnd w:id="406"/>
      <w:bookmarkEnd w:id="407"/>
      <w:bookmarkEnd w:id="408"/>
    </w:p>
    <w:p w14:paraId="1699CCF2" w14:textId="77777777" w:rsidR="0081483A" w:rsidRPr="002B425D" w:rsidRDefault="0081483A" w:rsidP="000E7EA9">
      <w:pPr>
        <w:pStyle w:val="ListParagraph"/>
        <w:keepNext w:val="0"/>
        <w:numPr>
          <w:ilvl w:val="1"/>
          <w:numId w:val="127"/>
        </w:numPr>
        <w:spacing w:line="280" w:lineRule="atLeast"/>
        <w:contextualSpacing w:val="0"/>
        <w:outlineLvl w:val="9"/>
        <w:rPr>
          <w:b w:val="0"/>
          <w:i w:val="0"/>
          <w:sz w:val="22"/>
          <w:szCs w:val="22"/>
        </w:rPr>
      </w:pPr>
      <w:r w:rsidRPr="002B425D">
        <w:rPr>
          <w:b w:val="0"/>
          <w:i w:val="0"/>
          <w:sz w:val="22"/>
          <w:szCs w:val="22"/>
        </w:rPr>
        <w:t xml:space="preserve">When officiating at matches of a Football Association or organising body, the members of the Association shall adopt the Laws of the Game as authorised by the International Football Association Board, together with any local rule variations or governing conditions laid down by </w:t>
      </w:r>
      <w:r w:rsidR="00D33D09" w:rsidRPr="002B425D">
        <w:rPr>
          <w:b w:val="0"/>
          <w:i w:val="0"/>
          <w:sz w:val="22"/>
          <w:szCs w:val="22"/>
        </w:rPr>
        <w:t>the responsible</w:t>
      </w:r>
      <w:r w:rsidRPr="002B425D">
        <w:rPr>
          <w:b w:val="0"/>
          <w:i w:val="0"/>
          <w:sz w:val="22"/>
          <w:szCs w:val="22"/>
        </w:rPr>
        <w:t xml:space="preserve"> </w:t>
      </w:r>
      <w:r w:rsidR="0040399F" w:rsidRPr="002B425D">
        <w:rPr>
          <w:b w:val="0"/>
          <w:i w:val="0"/>
          <w:sz w:val="22"/>
          <w:szCs w:val="22"/>
        </w:rPr>
        <w:t>f</w:t>
      </w:r>
      <w:r w:rsidRPr="002B425D">
        <w:rPr>
          <w:b w:val="0"/>
          <w:i w:val="0"/>
          <w:sz w:val="22"/>
          <w:szCs w:val="22"/>
        </w:rPr>
        <w:t xml:space="preserve">ootball </w:t>
      </w:r>
      <w:r w:rsidR="0040399F" w:rsidRPr="002B425D">
        <w:rPr>
          <w:b w:val="0"/>
          <w:i w:val="0"/>
          <w:sz w:val="22"/>
          <w:szCs w:val="22"/>
        </w:rPr>
        <w:t>a</w:t>
      </w:r>
      <w:r w:rsidRPr="002B425D">
        <w:rPr>
          <w:b w:val="0"/>
          <w:i w:val="0"/>
          <w:sz w:val="22"/>
          <w:szCs w:val="22"/>
        </w:rPr>
        <w:t>ssociation or organising body.</w:t>
      </w:r>
    </w:p>
    <w:p w14:paraId="25582DEB" w14:textId="77777777" w:rsidR="0081483A" w:rsidRPr="002B425D" w:rsidRDefault="0081483A" w:rsidP="000E7EA9">
      <w:pPr>
        <w:pStyle w:val="ListParagraph"/>
        <w:keepNext w:val="0"/>
        <w:numPr>
          <w:ilvl w:val="1"/>
          <w:numId w:val="127"/>
        </w:numPr>
        <w:spacing w:line="280" w:lineRule="atLeast"/>
        <w:contextualSpacing w:val="0"/>
        <w:outlineLvl w:val="9"/>
        <w:rPr>
          <w:b w:val="0"/>
          <w:i w:val="0"/>
          <w:sz w:val="22"/>
          <w:szCs w:val="22"/>
        </w:rPr>
      </w:pPr>
      <w:r w:rsidRPr="002B425D">
        <w:rPr>
          <w:b w:val="0"/>
          <w:i w:val="0"/>
          <w:sz w:val="22"/>
          <w:szCs w:val="22"/>
        </w:rPr>
        <w:t>The Association shall take such reasonable steps as are within its powers to implement and abide by the policies and procedures of Football Federation Australia and Football New South Wales</w:t>
      </w:r>
      <w:r w:rsidR="00D33D09" w:rsidRPr="002B425D">
        <w:rPr>
          <w:b w:val="0"/>
          <w:i w:val="0"/>
          <w:sz w:val="22"/>
          <w:szCs w:val="22"/>
        </w:rPr>
        <w:t>.</w:t>
      </w:r>
    </w:p>
    <w:p w14:paraId="42E64738" w14:textId="77777777" w:rsidR="0081483A" w:rsidRPr="002B425D" w:rsidRDefault="0081483A" w:rsidP="000E7EA9">
      <w:pPr>
        <w:pStyle w:val="ListParagraph"/>
        <w:keepNext w:val="0"/>
        <w:numPr>
          <w:ilvl w:val="1"/>
          <w:numId w:val="127"/>
        </w:numPr>
        <w:spacing w:line="280" w:lineRule="atLeast"/>
        <w:contextualSpacing w:val="0"/>
        <w:outlineLvl w:val="9"/>
        <w:rPr>
          <w:b w:val="0"/>
          <w:i w:val="0"/>
          <w:sz w:val="22"/>
          <w:szCs w:val="22"/>
        </w:rPr>
      </w:pPr>
      <w:r w:rsidRPr="002B425D">
        <w:rPr>
          <w:b w:val="0"/>
          <w:i w:val="0"/>
          <w:sz w:val="22"/>
          <w:szCs w:val="22"/>
        </w:rPr>
        <w:t>The Association may make By-Laws governing standards of behaviour and other standards to be observed by a member acting in his capacity of a member, including but not limited to:</w:t>
      </w:r>
    </w:p>
    <w:p w14:paraId="174707B0" w14:textId="77777777" w:rsidR="0081483A" w:rsidRPr="002B425D" w:rsidRDefault="0081483A" w:rsidP="000E7EA9">
      <w:pPr>
        <w:pStyle w:val="ListParagraph"/>
        <w:keepNext w:val="0"/>
        <w:numPr>
          <w:ilvl w:val="2"/>
          <w:numId w:val="127"/>
        </w:numPr>
        <w:spacing w:line="280" w:lineRule="atLeast"/>
        <w:contextualSpacing w:val="0"/>
        <w:outlineLvl w:val="9"/>
        <w:rPr>
          <w:b w:val="0"/>
          <w:i w:val="0"/>
          <w:sz w:val="22"/>
          <w:szCs w:val="22"/>
        </w:rPr>
      </w:pPr>
      <w:r w:rsidRPr="002B425D">
        <w:rPr>
          <w:b w:val="0"/>
          <w:i w:val="0"/>
          <w:sz w:val="22"/>
          <w:szCs w:val="22"/>
        </w:rPr>
        <w:t>the wearing of a referee uniform,</w:t>
      </w:r>
    </w:p>
    <w:p w14:paraId="1AFEA456" w14:textId="77777777" w:rsidR="0081483A" w:rsidRPr="002B425D" w:rsidRDefault="0081483A" w:rsidP="000E7EA9">
      <w:pPr>
        <w:pStyle w:val="ListParagraph"/>
        <w:keepNext w:val="0"/>
        <w:numPr>
          <w:ilvl w:val="2"/>
          <w:numId w:val="127"/>
        </w:numPr>
        <w:spacing w:line="280" w:lineRule="atLeast"/>
        <w:contextualSpacing w:val="0"/>
        <w:outlineLvl w:val="9"/>
        <w:rPr>
          <w:b w:val="0"/>
          <w:i w:val="0"/>
          <w:sz w:val="22"/>
          <w:szCs w:val="22"/>
        </w:rPr>
      </w:pPr>
      <w:r w:rsidRPr="002B425D">
        <w:rPr>
          <w:b w:val="0"/>
          <w:i w:val="0"/>
          <w:sz w:val="22"/>
          <w:szCs w:val="22"/>
        </w:rPr>
        <w:t>smoking,</w:t>
      </w:r>
    </w:p>
    <w:p w14:paraId="35F32FF7" w14:textId="334E1FD4" w:rsidR="0081483A" w:rsidRPr="002B425D" w:rsidRDefault="0081483A" w:rsidP="000E7EA9">
      <w:pPr>
        <w:pStyle w:val="ListParagraph"/>
        <w:keepNext w:val="0"/>
        <w:numPr>
          <w:ilvl w:val="2"/>
          <w:numId w:val="127"/>
        </w:numPr>
        <w:spacing w:line="280" w:lineRule="atLeast"/>
        <w:contextualSpacing w:val="0"/>
        <w:outlineLvl w:val="9"/>
        <w:rPr>
          <w:b w:val="0"/>
          <w:i w:val="0"/>
          <w:sz w:val="22"/>
          <w:szCs w:val="22"/>
        </w:rPr>
      </w:pPr>
      <w:r w:rsidRPr="002B425D">
        <w:rPr>
          <w:b w:val="0"/>
          <w:i w:val="0"/>
          <w:sz w:val="22"/>
          <w:szCs w:val="22"/>
        </w:rPr>
        <w:t>the consumption of alcohol</w:t>
      </w:r>
      <w:ins w:id="409" w:author="Craig McBurnie" w:date="2019-10-23T20:33:00Z">
        <w:r w:rsidR="007829A7">
          <w:rPr>
            <w:b w:val="0"/>
            <w:i w:val="0"/>
            <w:sz w:val="22"/>
            <w:szCs w:val="22"/>
          </w:rPr>
          <w:t>.</w:t>
        </w:r>
      </w:ins>
    </w:p>
    <w:p w14:paraId="4D83DD76" w14:textId="77777777" w:rsidR="004305F3" w:rsidRPr="00803B0D" w:rsidRDefault="004305F3" w:rsidP="000E7EA9">
      <w:pPr>
        <w:pStyle w:val="Heading2"/>
        <w:numPr>
          <w:ilvl w:val="0"/>
          <w:numId w:val="6"/>
        </w:numPr>
        <w:ind w:left="567" w:hanging="567"/>
        <w:contextualSpacing w:val="0"/>
        <w:rPr>
          <w:rFonts w:eastAsiaTheme="majorEastAsia" w:cstheme="majorBidi"/>
          <w:bCs w:val="0"/>
          <w:i w:val="0"/>
          <w:iCs w:val="0"/>
          <w:color w:val="000000" w:themeColor="text1"/>
          <w:szCs w:val="26"/>
        </w:rPr>
      </w:pPr>
      <w:bookmarkStart w:id="410" w:name="_Toc22703158"/>
      <w:bookmarkStart w:id="411" w:name="_Toc22703223"/>
      <w:r w:rsidRPr="00803B0D">
        <w:rPr>
          <w:rFonts w:eastAsiaTheme="majorEastAsia" w:cstheme="majorBidi"/>
          <w:bCs w:val="0"/>
          <w:i w:val="0"/>
          <w:iCs w:val="0"/>
          <w:color w:val="000000" w:themeColor="text1"/>
          <w:szCs w:val="26"/>
        </w:rPr>
        <w:t>No pecuniary gain for members</w:t>
      </w:r>
      <w:bookmarkEnd w:id="410"/>
      <w:bookmarkEnd w:id="411"/>
    </w:p>
    <w:p w14:paraId="56D3E3B0" w14:textId="77777777" w:rsidR="00932453" w:rsidRPr="002B425D" w:rsidRDefault="004305F3" w:rsidP="000E7EA9">
      <w:pPr>
        <w:pStyle w:val="ListParagraph"/>
        <w:keepNext w:val="0"/>
        <w:numPr>
          <w:ilvl w:val="1"/>
          <w:numId w:val="128"/>
        </w:numPr>
        <w:spacing w:line="280" w:lineRule="atLeast"/>
        <w:contextualSpacing w:val="0"/>
        <w:outlineLvl w:val="9"/>
        <w:rPr>
          <w:b w:val="0"/>
          <w:i w:val="0"/>
          <w:sz w:val="22"/>
          <w:szCs w:val="22"/>
        </w:rPr>
      </w:pPr>
      <w:r w:rsidRPr="002B425D">
        <w:rPr>
          <w:b w:val="0"/>
          <w:i w:val="0"/>
          <w:sz w:val="22"/>
          <w:szCs w:val="22"/>
        </w:rPr>
        <w:t>The Association does not and shall not conduct its affairs so as to provide a pecuniary gain for the members.</w:t>
      </w:r>
    </w:p>
    <w:p w14:paraId="19D2BF64" w14:textId="77777777" w:rsidR="00932453" w:rsidRPr="002B425D" w:rsidRDefault="004305F3" w:rsidP="000E7EA9">
      <w:pPr>
        <w:pStyle w:val="ListParagraph"/>
        <w:keepNext w:val="0"/>
        <w:numPr>
          <w:ilvl w:val="1"/>
          <w:numId w:val="128"/>
        </w:numPr>
        <w:spacing w:line="280" w:lineRule="atLeast"/>
        <w:contextualSpacing w:val="0"/>
        <w:outlineLvl w:val="9"/>
        <w:rPr>
          <w:b w:val="0"/>
          <w:i w:val="0"/>
          <w:sz w:val="22"/>
          <w:szCs w:val="22"/>
        </w:rPr>
      </w:pPr>
      <w:r w:rsidRPr="002B425D">
        <w:rPr>
          <w:b w:val="0"/>
          <w:i w:val="0"/>
          <w:sz w:val="22"/>
          <w:szCs w:val="22"/>
        </w:rPr>
        <w:t xml:space="preserve">Members may receive bona fide payments of remuneration by way of match fees for refereeing </w:t>
      </w:r>
      <w:r w:rsidR="006E0749" w:rsidRPr="002B425D">
        <w:rPr>
          <w:b w:val="0"/>
          <w:i w:val="0"/>
          <w:sz w:val="22"/>
          <w:szCs w:val="22"/>
        </w:rPr>
        <w:t xml:space="preserve">services </w:t>
      </w:r>
      <w:r w:rsidRPr="002B425D">
        <w:rPr>
          <w:b w:val="0"/>
          <w:i w:val="0"/>
          <w:sz w:val="22"/>
          <w:szCs w:val="22"/>
        </w:rPr>
        <w:t>but, per section 5 of the Act, such payments are not pecuniary gain for the purposes of the Act.</w:t>
      </w:r>
    </w:p>
    <w:p w14:paraId="45051ABF" w14:textId="77777777" w:rsidR="00932453" w:rsidRPr="002B425D" w:rsidRDefault="004305F3" w:rsidP="000E7EA9">
      <w:pPr>
        <w:pStyle w:val="ListParagraph"/>
        <w:keepNext w:val="0"/>
        <w:numPr>
          <w:ilvl w:val="1"/>
          <w:numId w:val="128"/>
        </w:numPr>
        <w:spacing w:line="280" w:lineRule="atLeast"/>
        <w:contextualSpacing w:val="0"/>
        <w:outlineLvl w:val="9"/>
        <w:rPr>
          <w:b w:val="0"/>
          <w:i w:val="0"/>
          <w:sz w:val="22"/>
          <w:szCs w:val="22"/>
        </w:rPr>
      </w:pPr>
      <w:r w:rsidRPr="002B425D">
        <w:rPr>
          <w:b w:val="0"/>
          <w:i w:val="0"/>
          <w:sz w:val="22"/>
          <w:szCs w:val="22"/>
        </w:rPr>
        <w:t xml:space="preserve">Match fees </w:t>
      </w:r>
      <w:r w:rsidR="00FE617F" w:rsidRPr="002B425D">
        <w:rPr>
          <w:b w:val="0"/>
          <w:i w:val="0"/>
          <w:sz w:val="22"/>
          <w:szCs w:val="22"/>
        </w:rPr>
        <w:t xml:space="preserve">for matches officiated by members </w:t>
      </w:r>
      <w:r w:rsidRPr="002B425D">
        <w:rPr>
          <w:b w:val="0"/>
          <w:i w:val="0"/>
          <w:sz w:val="22"/>
          <w:szCs w:val="22"/>
        </w:rPr>
        <w:t>shall not be debt</w:t>
      </w:r>
      <w:r w:rsidR="00FE617F" w:rsidRPr="002B425D">
        <w:rPr>
          <w:b w:val="0"/>
          <w:i w:val="0"/>
          <w:sz w:val="22"/>
          <w:szCs w:val="22"/>
        </w:rPr>
        <w:t>s</w:t>
      </w:r>
      <w:r w:rsidRPr="002B425D">
        <w:rPr>
          <w:b w:val="0"/>
          <w:i w:val="0"/>
          <w:sz w:val="22"/>
          <w:szCs w:val="22"/>
        </w:rPr>
        <w:t xml:space="preserve"> of the Association</w:t>
      </w:r>
      <w:r w:rsidR="006E0749" w:rsidRPr="002B425D">
        <w:rPr>
          <w:b w:val="0"/>
          <w:i w:val="0"/>
          <w:sz w:val="22"/>
          <w:szCs w:val="22"/>
        </w:rPr>
        <w:t xml:space="preserve"> until the Association has received sufficient funds from the football associations from whom payments are due to the Association for its supply of members’ refereeing services to those football associations.</w:t>
      </w:r>
    </w:p>
    <w:p w14:paraId="0331B9D7" w14:textId="77777777" w:rsidR="00F24921" w:rsidRDefault="00F24921">
      <w:pPr>
        <w:rPr>
          <w:rFonts w:ascii="Arial" w:hAnsi="Arial" w:cs="Arial"/>
          <w:bCs/>
          <w:iCs/>
          <w:sz w:val="22"/>
          <w:szCs w:val="22"/>
        </w:rPr>
      </w:pPr>
      <w:r>
        <w:rPr>
          <w:b/>
          <w:i/>
          <w:sz w:val="22"/>
          <w:szCs w:val="22"/>
        </w:rPr>
        <w:br w:type="page"/>
      </w:r>
    </w:p>
    <w:p w14:paraId="7C8C3F06" w14:textId="4D24432B" w:rsidR="00932453" w:rsidRPr="002B425D" w:rsidRDefault="006E0749" w:rsidP="000E7EA9">
      <w:pPr>
        <w:pStyle w:val="ListParagraph"/>
        <w:keepNext w:val="0"/>
        <w:numPr>
          <w:ilvl w:val="1"/>
          <w:numId w:val="128"/>
        </w:numPr>
        <w:spacing w:line="280" w:lineRule="atLeast"/>
        <w:contextualSpacing w:val="0"/>
        <w:outlineLvl w:val="9"/>
        <w:rPr>
          <w:b w:val="0"/>
          <w:i w:val="0"/>
          <w:sz w:val="22"/>
          <w:szCs w:val="22"/>
        </w:rPr>
      </w:pPr>
      <w:r w:rsidRPr="002B425D">
        <w:rPr>
          <w:b w:val="0"/>
          <w:i w:val="0"/>
          <w:sz w:val="22"/>
          <w:szCs w:val="22"/>
        </w:rPr>
        <w:lastRenderedPageBreak/>
        <w:t xml:space="preserve">In the event that the Association does not receive sufficient funds </w:t>
      </w:r>
      <w:r w:rsidR="00FE617F" w:rsidRPr="002B425D">
        <w:rPr>
          <w:b w:val="0"/>
          <w:i w:val="0"/>
          <w:sz w:val="22"/>
          <w:szCs w:val="22"/>
        </w:rPr>
        <w:t xml:space="preserve">from football associations </w:t>
      </w:r>
      <w:r w:rsidR="00451359" w:rsidRPr="002B425D">
        <w:rPr>
          <w:b w:val="0"/>
          <w:i w:val="0"/>
          <w:sz w:val="22"/>
          <w:szCs w:val="22"/>
        </w:rPr>
        <w:t xml:space="preserve">to pay in full match fees to members, the </w:t>
      </w:r>
      <w:r w:rsidRPr="002B425D">
        <w:rPr>
          <w:b w:val="0"/>
          <w:i w:val="0"/>
          <w:sz w:val="22"/>
          <w:szCs w:val="22"/>
        </w:rPr>
        <w:t>Committee</w:t>
      </w:r>
      <w:r w:rsidR="00C4001A" w:rsidRPr="002B425D">
        <w:rPr>
          <w:b w:val="0"/>
          <w:i w:val="0"/>
          <w:sz w:val="22"/>
          <w:szCs w:val="22"/>
        </w:rPr>
        <w:t xml:space="preserve"> </w:t>
      </w:r>
      <w:r w:rsidR="00451359" w:rsidRPr="002B425D">
        <w:rPr>
          <w:b w:val="0"/>
          <w:i w:val="0"/>
          <w:sz w:val="22"/>
          <w:szCs w:val="22"/>
        </w:rPr>
        <w:t>shall take such reasonable steps as are necessary to ensure that the Association remains solvent which may include resolving that some or all of unpaid match fees are forfeited to the Association.</w:t>
      </w:r>
    </w:p>
    <w:sectPr w:rsidR="00932453" w:rsidRPr="002B425D" w:rsidSect="0067466B">
      <w:footerReference w:type="default" r:id="rId10"/>
      <w:type w:val="continuous"/>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CA9DD" w14:textId="77777777" w:rsidR="004A1213" w:rsidRDefault="004A1213">
      <w:r>
        <w:separator/>
      </w:r>
    </w:p>
    <w:p w14:paraId="37CD661E" w14:textId="77777777" w:rsidR="004A1213" w:rsidRDefault="004A1213"/>
    <w:p w14:paraId="5DD356C7" w14:textId="77777777" w:rsidR="004A1213" w:rsidRDefault="004A1213" w:rsidP="007A3E89"/>
  </w:endnote>
  <w:endnote w:type="continuationSeparator" w:id="0">
    <w:p w14:paraId="2B16A58F" w14:textId="77777777" w:rsidR="004A1213" w:rsidRDefault="004A1213">
      <w:r>
        <w:continuationSeparator/>
      </w:r>
    </w:p>
    <w:p w14:paraId="1EDA2A1B" w14:textId="77777777" w:rsidR="004A1213" w:rsidRDefault="004A1213"/>
    <w:p w14:paraId="328E0867" w14:textId="77777777" w:rsidR="004A1213" w:rsidRDefault="004A1213" w:rsidP="007A3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57Cn">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95CE8" w14:textId="77777777" w:rsidR="002D05F2" w:rsidRPr="00325710" w:rsidRDefault="002D05F2" w:rsidP="00325710">
    <w:pPr>
      <w:pStyle w:val="Footer"/>
      <w:framePr w:wrap="around" w:vAnchor="text" w:hAnchor="margin" w:xAlign="right" w:y="1"/>
      <w:jc w:val="both"/>
      <w:rPr>
        <w:rStyle w:val="PageNumber"/>
        <w:rFonts w:ascii="Arial" w:hAnsi="Arial" w:cs="Arial"/>
        <w:sz w:val="18"/>
        <w:szCs w:val="18"/>
      </w:rPr>
    </w:pPr>
    <w:r w:rsidRPr="00325710">
      <w:rPr>
        <w:rStyle w:val="PageNumber"/>
        <w:rFonts w:ascii="Arial" w:hAnsi="Arial" w:cs="Arial"/>
        <w:sz w:val="18"/>
        <w:szCs w:val="18"/>
      </w:rPr>
      <w:fldChar w:fldCharType="begin"/>
    </w:r>
    <w:r w:rsidRPr="00325710">
      <w:rPr>
        <w:rStyle w:val="PageNumber"/>
        <w:rFonts w:ascii="Arial" w:hAnsi="Arial" w:cs="Arial"/>
        <w:sz w:val="18"/>
        <w:szCs w:val="18"/>
      </w:rPr>
      <w:instrText xml:space="preserve">PAGE  </w:instrText>
    </w:r>
    <w:r w:rsidRPr="00325710">
      <w:rPr>
        <w:rStyle w:val="PageNumber"/>
        <w:rFonts w:ascii="Arial" w:hAnsi="Arial" w:cs="Arial"/>
        <w:sz w:val="18"/>
        <w:szCs w:val="18"/>
      </w:rPr>
      <w:fldChar w:fldCharType="separate"/>
    </w:r>
    <w:r>
      <w:rPr>
        <w:rStyle w:val="PageNumber"/>
        <w:rFonts w:ascii="Arial" w:hAnsi="Arial" w:cs="Arial"/>
        <w:noProof/>
        <w:sz w:val="18"/>
        <w:szCs w:val="18"/>
      </w:rPr>
      <w:t>26</w:t>
    </w:r>
    <w:r w:rsidRPr="00325710">
      <w:rPr>
        <w:rStyle w:val="PageNumber"/>
        <w:rFonts w:ascii="Arial" w:hAnsi="Arial" w:cs="Arial"/>
        <w:sz w:val="18"/>
        <w:szCs w:val="18"/>
      </w:rPr>
      <w:fldChar w:fldCharType="end"/>
    </w:r>
  </w:p>
  <w:p w14:paraId="08E3D7DF" w14:textId="77777777" w:rsidR="002D05F2" w:rsidRDefault="002D05F2" w:rsidP="005947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F2D7C" w14:textId="77777777" w:rsidR="004A1213" w:rsidRDefault="004A1213">
      <w:r>
        <w:separator/>
      </w:r>
    </w:p>
    <w:p w14:paraId="5BA0AEB5" w14:textId="77777777" w:rsidR="004A1213" w:rsidRDefault="004A1213"/>
    <w:p w14:paraId="3E5B4C97" w14:textId="77777777" w:rsidR="004A1213" w:rsidRDefault="004A1213" w:rsidP="007A3E89"/>
  </w:footnote>
  <w:footnote w:type="continuationSeparator" w:id="0">
    <w:p w14:paraId="4C6A36E7" w14:textId="77777777" w:rsidR="004A1213" w:rsidRDefault="004A1213">
      <w:r>
        <w:continuationSeparator/>
      </w:r>
    </w:p>
    <w:p w14:paraId="21C9280B" w14:textId="77777777" w:rsidR="004A1213" w:rsidRDefault="004A1213"/>
    <w:p w14:paraId="3D11E598" w14:textId="77777777" w:rsidR="004A1213" w:rsidRDefault="004A1213" w:rsidP="007A3E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8C7"/>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 w15:restartNumberingAfterBreak="0">
    <w:nsid w:val="02983FFC"/>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2" w15:restartNumberingAfterBreak="0">
    <w:nsid w:val="034E6876"/>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3" w15:restartNumberingAfterBreak="0">
    <w:nsid w:val="05216427"/>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4" w15:restartNumberingAfterBreak="0">
    <w:nsid w:val="056F34EE"/>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5" w15:restartNumberingAfterBreak="0">
    <w:nsid w:val="05B92755"/>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6" w15:restartNumberingAfterBreak="0">
    <w:nsid w:val="06EE01E7"/>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7" w15:restartNumberingAfterBreak="0">
    <w:nsid w:val="07241EE1"/>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8" w15:restartNumberingAfterBreak="0">
    <w:nsid w:val="094679EA"/>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9" w15:restartNumberingAfterBreak="0">
    <w:nsid w:val="09C56AD7"/>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0" w15:restartNumberingAfterBreak="0">
    <w:nsid w:val="0A034822"/>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1" w15:restartNumberingAfterBreak="0">
    <w:nsid w:val="0A4100AD"/>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2" w15:restartNumberingAfterBreak="0">
    <w:nsid w:val="0A726C0D"/>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3" w15:restartNumberingAfterBreak="0">
    <w:nsid w:val="0A855068"/>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4" w15:restartNumberingAfterBreak="0">
    <w:nsid w:val="0BFB604E"/>
    <w:multiLevelType w:val="multilevel"/>
    <w:tmpl w:val="DE62FBCA"/>
    <w:lvl w:ilvl="0">
      <w:start w:val="10"/>
      <w:numFmt w:val="decimal"/>
      <w:lvlText w:val="%1A"/>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5" w15:restartNumberingAfterBreak="0">
    <w:nsid w:val="0C8F7C77"/>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6" w15:restartNumberingAfterBreak="0">
    <w:nsid w:val="0D3E2C8E"/>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7" w15:restartNumberingAfterBreak="0">
    <w:nsid w:val="0E1857D8"/>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8" w15:restartNumberingAfterBreak="0">
    <w:nsid w:val="0E753F0A"/>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9" w15:restartNumberingAfterBreak="0">
    <w:nsid w:val="0ED409C8"/>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20" w15:restartNumberingAfterBreak="0">
    <w:nsid w:val="0F450353"/>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21" w15:restartNumberingAfterBreak="0">
    <w:nsid w:val="113546E1"/>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22" w15:restartNumberingAfterBreak="0">
    <w:nsid w:val="130C5BD5"/>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23" w15:restartNumberingAfterBreak="0">
    <w:nsid w:val="13734543"/>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24" w15:restartNumberingAfterBreak="0">
    <w:nsid w:val="142A3232"/>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25" w15:restartNumberingAfterBreak="0">
    <w:nsid w:val="148D11F0"/>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26" w15:restartNumberingAfterBreak="0">
    <w:nsid w:val="14D3222D"/>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27" w15:restartNumberingAfterBreak="0">
    <w:nsid w:val="15EB7F78"/>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28" w15:restartNumberingAfterBreak="0">
    <w:nsid w:val="16057A24"/>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29" w15:restartNumberingAfterBreak="0">
    <w:nsid w:val="1668523F"/>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30" w15:restartNumberingAfterBreak="0">
    <w:nsid w:val="17804237"/>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31" w15:restartNumberingAfterBreak="0">
    <w:nsid w:val="18650D51"/>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32" w15:restartNumberingAfterBreak="0">
    <w:nsid w:val="18D25EF7"/>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33" w15:restartNumberingAfterBreak="0">
    <w:nsid w:val="190C223D"/>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34" w15:restartNumberingAfterBreak="0">
    <w:nsid w:val="194815BD"/>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35" w15:restartNumberingAfterBreak="0">
    <w:nsid w:val="19881E62"/>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36" w15:restartNumberingAfterBreak="0">
    <w:nsid w:val="1BF52DED"/>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37" w15:restartNumberingAfterBreak="0">
    <w:nsid w:val="1C326E37"/>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38" w15:restartNumberingAfterBreak="0">
    <w:nsid w:val="1C56472D"/>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39" w15:restartNumberingAfterBreak="0">
    <w:nsid w:val="1D417761"/>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40" w15:restartNumberingAfterBreak="0">
    <w:nsid w:val="1EF96DAE"/>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41" w15:restartNumberingAfterBreak="0">
    <w:nsid w:val="1FD1572A"/>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42" w15:restartNumberingAfterBreak="0">
    <w:nsid w:val="201A3304"/>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43" w15:restartNumberingAfterBreak="0">
    <w:nsid w:val="20B20764"/>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44" w15:restartNumberingAfterBreak="0">
    <w:nsid w:val="20C72C78"/>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45" w15:restartNumberingAfterBreak="0">
    <w:nsid w:val="21B132B8"/>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46" w15:restartNumberingAfterBreak="0">
    <w:nsid w:val="232D1FE3"/>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47" w15:restartNumberingAfterBreak="0">
    <w:nsid w:val="258F0795"/>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48" w15:restartNumberingAfterBreak="0">
    <w:nsid w:val="259D3EA7"/>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49" w15:restartNumberingAfterBreak="0">
    <w:nsid w:val="25ED277B"/>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50" w15:restartNumberingAfterBreak="0">
    <w:nsid w:val="262F2381"/>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51" w15:restartNumberingAfterBreak="0">
    <w:nsid w:val="27B80920"/>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52" w15:restartNumberingAfterBreak="0">
    <w:nsid w:val="282837AC"/>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53" w15:restartNumberingAfterBreak="0">
    <w:nsid w:val="28F503F1"/>
    <w:multiLevelType w:val="multilevel"/>
    <w:tmpl w:val="8376EB2A"/>
    <w:lvl w:ilvl="0">
      <w:start w:val="28"/>
      <w:numFmt w:val="decimal"/>
      <w:lvlText w:val="%1A"/>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54" w15:restartNumberingAfterBreak="0">
    <w:nsid w:val="29601428"/>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55" w15:restartNumberingAfterBreak="0">
    <w:nsid w:val="29B42AA9"/>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56" w15:restartNumberingAfterBreak="0">
    <w:nsid w:val="2A8C6625"/>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57" w15:restartNumberingAfterBreak="0">
    <w:nsid w:val="2AD15FFC"/>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58" w15:restartNumberingAfterBreak="0">
    <w:nsid w:val="2AF37826"/>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59" w15:restartNumberingAfterBreak="0">
    <w:nsid w:val="2BE230FC"/>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60" w15:restartNumberingAfterBreak="0">
    <w:nsid w:val="2DE56894"/>
    <w:multiLevelType w:val="multilevel"/>
    <w:tmpl w:val="F496A062"/>
    <w:lvl w:ilvl="0">
      <w:start w:val="1"/>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61" w15:restartNumberingAfterBreak="0">
    <w:nsid w:val="2E407D2D"/>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62" w15:restartNumberingAfterBreak="0">
    <w:nsid w:val="30AD0B38"/>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63" w15:restartNumberingAfterBreak="0">
    <w:nsid w:val="30E32F91"/>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64" w15:restartNumberingAfterBreak="0">
    <w:nsid w:val="3276108A"/>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65" w15:restartNumberingAfterBreak="0">
    <w:nsid w:val="37CA01A9"/>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66" w15:restartNumberingAfterBreak="0">
    <w:nsid w:val="38402BB3"/>
    <w:multiLevelType w:val="multilevel"/>
    <w:tmpl w:val="92EC03D6"/>
    <w:lvl w:ilvl="0">
      <w:start w:val="25"/>
      <w:numFmt w:val="decimal"/>
      <w:lvlText w:val="%1A"/>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67" w15:restartNumberingAfterBreak="0">
    <w:nsid w:val="389867E9"/>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68" w15:restartNumberingAfterBreak="0">
    <w:nsid w:val="390F31AE"/>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69" w15:restartNumberingAfterBreak="0">
    <w:nsid w:val="3A1732CE"/>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70" w15:restartNumberingAfterBreak="0">
    <w:nsid w:val="3A2C6BCE"/>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71" w15:restartNumberingAfterBreak="0">
    <w:nsid w:val="3F4457EE"/>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72" w15:restartNumberingAfterBreak="0">
    <w:nsid w:val="3F6722E9"/>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73" w15:restartNumberingAfterBreak="0">
    <w:nsid w:val="40426A3E"/>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74" w15:restartNumberingAfterBreak="0">
    <w:nsid w:val="40647294"/>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75" w15:restartNumberingAfterBreak="0">
    <w:nsid w:val="40DD2502"/>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76" w15:restartNumberingAfterBreak="0">
    <w:nsid w:val="42091613"/>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77" w15:restartNumberingAfterBreak="0">
    <w:nsid w:val="42783048"/>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78" w15:restartNumberingAfterBreak="0">
    <w:nsid w:val="44582DAE"/>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79" w15:restartNumberingAfterBreak="0">
    <w:nsid w:val="45342654"/>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80" w15:restartNumberingAfterBreak="0">
    <w:nsid w:val="465864D4"/>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81" w15:restartNumberingAfterBreak="0">
    <w:nsid w:val="4681060F"/>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82" w15:restartNumberingAfterBreak="0">
    <w:nsid w:val="4703745E"/>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83" w15:restartNumberingAfterBreak="0">
    <w:nsid w:val="48C43A05"/>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84" w15:restartNumberingAfterBreak="0">
    <w:nsid w:val="4CB574CA"/>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85" w15:restartNumberingAfterBreak="0">
    <w:nsid w:val="4DF878DF"/>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86" w15:restartNumberingAfterBreak="0">
    <w:nsid w:val="51416B2F"/>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87" w15:restartNumberingAfterBreak="0">
    <w:nsid w:val="524A2BDC"/>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88" w15:restartNumberingAfterBreak="0">
    <w:nsid w:val="52844A3B"/>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89" w15:restartNumberingAfterBreak="0">
    <w:nsid w:val="52F96397"/>
    <w:multiLevelType w:val="multilevel"/>
    <w:tmpl w:val="4AB0B288"/>
    <w:lvl w:ilvl="0">
      <w:start w:val="12"/>
      <w:numFmt w:val="decimal"/>
      <w:lvlText w:val="%1A"/>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90" w15:restartNumberingAfterBreak="0">
    <w:nsid w:val="5695607D"/>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91" w15:restartNumberingAfterBreak="0">
    <w:nsid w:val="57F81310"/>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92" w15:restartNumberingAfterBreak="0">
    <w:nsid w:val="58644457"/>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93" w15:restartNumberingAfterBreak="0">
    <w:nsid w:val="59C65CAD"/>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94" w15:restartNumberingAfterBreak="0">
    <w:nsid w:val="5A2C0B50"/>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95" w15:restartNumberingAfterBreak="0">
    <w:nsid w:val="5A4D7CFD"/>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96" w15:restartNumberingAfterBreak="0">
    <w:nsid w:val="5B5649C1"/>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97" w15:restartNumberingAfterBreak="0">
    <w:nsid w:val="5BEC46FB"/>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98" w15:restartNumberingAfterBreak="0">
    <w:nsid w:val="5C5162B0"/>
    <w:multiLevelType w:val="multilevel"/>
    <w:tmpl w:val="E1C4D428"/>
    <w:lvl w:ilvl="0">
      <w:start w:val="14"/>
      <w:numFmt w:val="decimal"/>
      <w:lvlText w:val="%1A"/>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99" w15:restartNumberingAfterBreak="0">
    <w:nsid w:val="5CC70953"/>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00" w15:restartNumberingAfterBreak="0">
    <w:nsid w:val="5D6363BB"/>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01" w15:restartNumberingAfterBreak="0">
    <w:nsid w:val="5EA701D1"/>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02" w15:restartNumberingAfterBreak="0">
    <w:nsid w:val="61443309"/>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03" w15:restartNumberingAfterBreak="0">
    <w:nsid w:val="62CE49E3"/>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04" w15:restartNumberingAfterBreak="0">
    <w:nsid w:val="66C611A9"/>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05" w15:restartNumberingAfterBreak="0">
    <w:nsid w:val="67E74D8B"/>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06" w15:restartNumberingAfterBreak="0">
    <w:nsid w:val="6A727097"/>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07" w15:restartNumberingAfterBreak="0">
    <w:nsid w:val="6AE8199E"/>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08" w15:restartNumberingAfterBreak="0">
    <w:nsid w:val="6B6B2DD6"/>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09" w15:restartNumberingAfterBreak="0">
    <w:nsid w:val="6C0547E8"/>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10" w15:restartNumberingAfterBreak="0">
    <w:nsid w:val="6D7B4AD7"/>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11" w15:restartNumberingAfterBreak="0">
    <w:nsid w:val="6E1E3BBD"/>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12" w15:restartNumberingAfterBreak="0">
    <w:nsid w:val="6E370AA4"/>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13" w15:restartNumberingAfterBreak="0">
    <w:nsid w:val="6E906C6A"/>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14" w15:restartNumberingAfterBreak="0">
    <w:nsid w:val="6ECE190C"/>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15" w15:restartNumberingAfterBreak="0">
    <w:nsid w:val="6FAC6983"/>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16" w15:restartNumberingAfterBreak="0">
    <w:nsid w:val="701B1C07"/>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17" w15:restartNumberingAfterBreak="0">
    <w:nsid w:val="71B44A7F"/>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18" w15:restartNumberingAfterBreak="0">
    <w:nsid w:val="736114A0"/>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19" w15:restartNumberingAfterBreak="0">
    <w:nsid w:val="73FF507A"/>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20" w15:restartNumberingAfterBreak="0">
    <w:nsid w:val="74EB3F57"/>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21" w15:restartNumberingAfterBreak="0">
    <w:nsid w:val="76DF16C6"/>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22" w15:restartNumberingAfterBreak="0">
    <w:nsid w:val="77676F73"/>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23" w15:restartNumberingAfterBreak="0">
    <w:nsid w:val="787E40BE"/>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24" w15:restartNumberingAfterBreak="0">
    <w:nsid w:val="78983B23"/>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25" w15:restartNumberingAfterBreak="0">
    <w:nsid w:val="7A1C4EC5"/>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26" w15:restartNumberingAfterBreak="0">
    <w:nsid w:val="7D224607"/>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27" w15:restartNumberingAfterBreak="0">
    <w:nsid w:val="7D267164"/>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abstractNum w:abstractNumId="128" w15:restartNumberingAfterBreak="0">
    <w:nsid w:val="7F554739"/>
    <w:multiLevelType w:val="multilevel"/>
    <w:tmpl w:val="72909FA8"/>
    <w:lvl w:ilvl="0">
      <w:start w:val="9"/>
      <w:numFmt w:val="decimal"/>
      <w:lvlText w:val="%1"/>
      <w:lvlJc w:val="left"/>
      <w:pPr>
        <w:ind w:left="284" w:hanging="284"/>
      </w:pPr>
      <w:rPr>
        <w:rFonts w:hint="default"/>
      </w:rPr>
    </w:lvl>
    <w:lvl w:ilvl="1">
      <w:start w:val="1"/>
      <w:numFmt w:val="decimal"/>
      <w:lvlText w:val="(%2)"/>
      <w:lvlJc w:val="left"/>
      <w:pPr>
        <w:ind w:left="567" w:hanging="567"/>
      </w:pPr>
      <w:rPr>
        <w:rFonts w:hint="default"/>
      </w:rPr>
    </w:lvl>
    <w:lvl w:ilvl="2">
      <w:start w:val="1"/>
      <w:numFmt w:val="lowerLetter"/>
      <w:lvlText w:val="(%3)"/>
      <w:lvlJc w:val="left"/>
      <w:pPr>
        <w:ind w:left="1134" w:hanging="567"/>
      </w:pPr>
      <w:rPr>
        <w:rFonts w:hint="default"/>
      </w:rPr>
    </w:lvl>
    <w:lvl w:ilvl="3">
      <w:start w:val="1"/>
      <w:numFmt w:val="lowerRoman"/>
      <w:lvlText w:val="(%4)"/>
      <w:lvlJc w:val="left"/>
      <w:pPr>
        <w:ind w:left="1701" w:hanging="567"/>
      </w:pPr>
      <w:rPr>
        <w:rFonts w:hint="default"/>
      </w:rPr>
    </w:lvl>
    <w:lvl w:ilvl="4">
      <w:start w:val="1"/>
      <w:numFmt w:val="decimal"/>
      <w:lvlText w:val="(%5)"/>
      <w:lvlJc w:val="left"/>
      <w:pPr>
        <w:ind w:left="3164" w:hanging="720"/>
      </w:pPr>
      <w:rPr>
        <w:rFonts w:hint="default"/>
      </w:rPr>
    </w:lvl>
    <w:lvl w:ilvl="5">
      <w:start w:val="1"/>
      <w:numFmt w:val="lowerLetter"/>
      <w:lvlText w:val="(%6)"/>
      <w:lvlJc w:val="left"/>
      <w:pPr>
        <w:ind w:left="3884" w:hanging="720"/>
      </w:pPr>
      <w:rPr>
        <w:rFonts w:hint="default"/>
      </w:rPr>
    </w:lvl>
    <w:lvl w:ilvl="6">
      <w:start w:val="1"/>
      <w:numFmt w:val="lowerRoman"/>
      <w:lvlText w:val="(%7)"/>
      <w:lvlJc w:val="left"/>
      <w:pPr>
        <w:ind w:left="4604" w:hanging="720"/>
      </w:pPr>
      <w:rPr>
        <w:rFonts w:hint="default"/>
      </w:rPr>
    </w:lvl>
    <w:lvl w:ilvl="7">
      <w:start w:val="1"/>
      <w:numFmt w:val="lowerLetter"/>
      <w:lvlText w:val="(%8)"/>
      <w:lvlJc w:val="left"/>
      <w:pPr>
        <w:ind w:left="5324" w:hanging="720"/>
      </w:pPr>
      <w:rPr>
        <w:rFonts w:hint="default"/>
      </w:rPr>
    </w:lvl>
    <w:lvl w:ilvl="8">
      <w:start w:val="1"/>
      <w:numFmt w:val="lowerRoman"/>
      <w:lvlText w:val="(%9)"/>
      <w:lvlJc w:val="left"/>
      <w:pPr>
        <w:ind w:left="6044" w:hanging="720"/>
      </w:pPr>
      <w:rPr>
        <w:rFonts w:hint="default"/>
      </w:rPr>
    </w:lvl>
  </w:abstractNum>
  <w:num w:numId="1">
    <w:abstractNumId w:val="84"/>
  </w:num>
  <w:num w:numId="2">
    <w:abstractNumId w:val="37"/>
  </w:num>
  <w:num w:numId="3">
    <w:abstractNumId w:val="14"/>
  </w:num>
  <w:num w:numId="4">
    <w:abstractNumId w:val="66"/>
  </w:num>
  <w:num w:numId="5">
    <w:abstractNumId w:val="53"/>
  </w:num>
  <w:num w:numId="6">
    <w:abstractNumId w:val="60"/>
  </w:num>
  <w:num w:numId="7">
    <w:abstractNumId w:val="127"/>
  </w:num>
  <w:num w:numId="8">
    <w:abstractNumId w:val="50"/>
  </w:num>
  <w:num w:numId="9">
    <w:abstractNumId w:val="109"/>
  </w:num>
  <w:num w:numId="10">
    <w:abstractNumId w:val="87"/>
  </w:num>
  <w:num w:numId="11">
    <w:abstractNumId w:val="101"/>
  </w:num>
  <w:num w:numId="12">
    <w:abstractNumId w:val="41"/>
  </w:num>
  <w:num w:numId="13">
    <w:abstractNumId w:val="56"/>
  </w:num>
  <w:num w:numId="14">
    <w:abstractNumId w:val="104"/>
  </w:num>
  <w:num w:numId="15">
    <w:abstractNumId w:val="115"/>
  </w:num>
  <w:num w:numId="16">
    <w:abstractNumId w:val="95"/>
  </w:num>
  <w:num w:numId="17">
    <w:abstractNumId w:val="15"/>
  </w:num>
  <w:num w:numId="18">
    <w:abstractNumId w:val="54"/>
  </w:num>
  <w:num w:numId="19">
    <w:abstractNumId w:val="93"/>
  </w:num>
  <w:num w:numId="20">
    <w:abstractNumId w:val="116"/>
  </w:num>
  <w:num w:numId="21">
    <w:abstractNumId w:val="99"/>
  </w:num>
  <w:num w:numId="22">
    <w:abstractNumId w:val="111"/>
  </w:num>
  <w:num w:numId="23">
    <w:abstractNumId w:val="124"/>
  </w:num>
  <w:num w:numId="24">
    <w:abstractNumId w:val="73"/>
  </w:num>
  <w:num w:numId="25">
    <w:abstractNumId w:val="113"/>
  </w:num>
  <w:num w:numId="26">
    <w:abstractNumId w:val="62"/>
  </w:num>
  <w:num w:numId="27">
    <w:abstractNumId w:val="45"/>
  </w:num>
  <w:num w:numId="28">
    <w:abstractNumId w:val="110"/>
  </w:num>
  <w:num w:numId="29">
    <w:abstractNumId w:val="58"/>
  </w:num>
  <w:num w:numId="30">
    <w:abstractNumId w:val="39"/>
  </w:num>
  <w:num w:numId="31">
    <w:abstractNumId w:val="106"/>
  </w:num>
  <w:num w:numId="32">
    <w:abstractNumId w:val="112"/>
  </w:num>
  <w:num w:numId="33">
    <w:abstractNumId w:val="11"/>
  </w:num>
  <w:num w:numId="34">
    <w:abstractNumId w:val="24"/>
  </w:num>
  <w:num w:numId="35">
    <w:abstractNumId w:val="79"/>
  </w:num>
  <w:num w:numId="36">
    <w:abstractNumId w:val="81"/>
  </w:num>
  <w:num w:numId="37">
    <w:abstractNumId w:val="117"/>
  </w:num>
  <w:num w:numId="38">
    <w:abstractNumId w:val="52"/>
  </w:num>
  <w:num w:numId="39">
    <w:abstractNumId w:val="85"/>
  </w:num>
  <w:num w:numId="40">
    <w:abstractNumId w:val="82"/>
  </w:num>
  <w:num w:numId="41">
    <w:abstractNumId w:val="80"/>
  </w:num>
  <w:num w:numId="42">
    <w:abstractNumId w:val="100"/>
  </w:num>
  <w:num w:numId="43">
    <w:abstractNumId w:val="35"/>
  </w:num>
  <w:num w:numId="44">
    <w:abstractNumId w:val="83"/>
  </w:num>
  <w:num w:numId="45">
    <w:abstractNumId w:val="46"/>
  </w:num>
  <w:num w:numId="46">
    <w:abstractNumId w:val="27"/>
  </w:num>
  <w:num w:numId="47">
    <w:abstractNumId w:val="32"/>
  </w:num>
  <w:num w:numId="48">
    <w:abstractNumId w:val="23"/>
  </w:num>
  <w:num w:numId="49">
    <w:abstractNumId w:val="20"/>
  </w:num>
  <w:num w:numId="50">
    <w:abstractNumId w:val="125"/>
  </w:num>
  <w:num w:numId="51">
    <w:abstractNumId w:val="51"/>
  </w:num>
  <w:num w:numId="52">
    <w:abstractNumId w:val="86"/>
  </w:num>
  <w:num w:numId="53">
    <w:abstractNumId w:val="0"/>
  </w:num>
  <w:num w:numId="54">
    <w:abstractNumId w:val="47"/>
  </w:num>
  <w:num w:numId="55">
    <w:abstractNumId w:val="75"/>
  </w:num>
  <w:num w:numId="56">
    <w:abstractNumId w:val="107"/>
  </w:num>
  <w:num w:numId="57">
    <w:abstractNumId w:val="114"/>
  </w:num>
  <w:num w:numId="58">
    <w:abstractNumId w:val="89"/>
  </w:num>
  <w:num w:numId="59">
    <w:abstractNumId w:val="91"/>
  </w:num>
  <w:num w:numId="60">
    <w:abstractNumId w:val="43"/>
  </w:num>
  <w:num w:numId="61">
    <w:abstractNumId w:val="76"/>
  </w:num>
  <w:num w:numId="62">
    <w:abstractNumId w:val="64"/>
  </w:num>
  <w:num w:numId="63">
    <w:abstractNumId w:val="1"/>
  </w:num>
  <w:num w:numId="64">
    <w:abstractNumId w:val="118"/>
  </w:num>
  <w:num w:numId="65">
    <w:abstractNumId w:val="2"/>
  </w:num>
  <w:num w:numId="66">
    <w:abstractNumId w:val="92"/>
  </w:num>
  <w:num w:numId="67">
    <w:abstractNumId w:val="28"/>
  </w:num>
  <w:num w:numId="68">
    <w:abstractNumId w:val="16"/>
  </w:num>
  <w:num w:numId="69">
    <w:abstractNumId w:val="94"/>
  </w:num>
  <w:num w:numId="70">
    <w:abstractNumId w:val="96"/>
  </w:num>
  <w:num w:numId="71">
    <w:abstractNumId w:val="98"/>
  </w:num>
  <w:num w:numId="72">
    <w:abstractNumId w:val="6"/>
  </w:num>
  <w:num w:numId="73">
    <w:abstractNumId w:val="55"/>
  </w:num>
  <w:num w:numId="74">
    <w:abstractNumId w:val="70"/>
  </w:num>
  <w:num w:numId="75">
    <w:abstractNumId w:val="9"/>
  </w:num>
  <w:num w:numId="76">
    <w:abstractNumId w:val="65"/>
  </w:num>
  <w:num w:numId="77">
    <w:abstractNumId w:val="88"/>
  </w:num>
  <w:num w:numId="78">
    <w:abstractNumId w:val="120"/>
  </w:num>
  <w:num w:numId="79">
    <w:abstractNumId w:val="69"/>
  </w:num>
  <w:num w:numId="80">
    <w:abstractNumId w:val="18"/>
  </w:num>
  <w:num w:numId="81">
    <w:abstractNumId w:val="61"/>
  </w:num>
  <w:num w:numId="82">
    <w:abstractNumId w:val="7"/>
  </w:num>
  <w:num w:numId="83">
    <w:abstractNumId w:val="10"/>
  </w:num>
  <w:num w:numId="84">
    <w:abstractNumId w:val="40"/>
  </w:num>
  <w:num w:numId="85">
    <w:abstractNumId w:val="59"/>
  </w:num>
  <w:num w:numId="86">
    <w:abstractNumId w:val="30"/>
  </w:num>
  <w:num w:numId="87">
    <w:abstractNumId w:val="42"/>
  </w:num>
  <w:num w:numId="88">
    <w:abstractNumId w:val="119"/>
  </w:num>
  <w:num w:numId="89">
    <w:abstractNumId w:val="19"/>
  </w:num>
  <w:num w:numId="90">
    <w:abstractNumId w:val="122"/>
  </w:num>
  <w:num w:numId="91">
    <w:abstractNumId w:val="3"/>
  </w:num>
  <w:num w:numId="92">
    <w:abstractNumId w:val="97"/>
  </w:num>
  <w:num w:numId="93">
    <w:abstractNumId w:val="31"/>
  </w:num>
  <w:num w:numId="94">
    <w:abstractNumId w:val="67"/>
  </w:num>
  <w:num w:numId="95">
    <w:abstractNumId w:val="36"/>
  </w:num>
  <w:num w:numId="96">
    <w:abstractNumId w:val="44"/>
  </w:num>
  <w:num w:numId="97">
    <w:abstractNumId w:val="13"/>
  </w:num>
  <w:num w:numId="98">
    <w:abstractNumId w:val="5"/>
  </w:num>
  <w:num w:numId="99">
    <w:abstractNumId w:val="25"/>
  </w:num>
  <w:num w:numId="100">
    <w:abstractNumId w:val="22"/>
  </w:num>
  <w:num w:numId="101">
    <w:abstractNumId w:val="72"/>
  </w:num>
  <w:num w:numId="102">
    <w:abstractNumId w:val="4"/>
  </w:num>
  <w:num w:numId="103">
    <w:abstractNumId w:val="121"/>
  </w:num>
  <w:num w:numId="104">
    <w:abstractNumId w:val="17"/>
  </w:num>
  <w:num w:numId="105">
    <w:abstractNumId w:val="103"/>
  </w:num>
  <w:num w:numId="106">
    <w:abstractNumId w:val="90"/>
  </w:num>
  <w:num w:numId="107">
    <w:abstractNumId w:val="57"/>
  </w:num>
  <w:num w:numId="108">
    <w:abstractNumId w:val="29"/>
  </w:num>
  <w:num w:numId="109">
    <w:abstractNumId w:val="108"/>
  </w:num>
  <w:num w:numId="110">
    <w:abstractNumId w:val="38"/>
  </w:num>
  <w:num w:numId="111">
    <w:abstractNumId w:val="77"/>
  </w:num>
  <w:num w:numId="112">
    <w:abstractNumId w:val="21"/>
  </w:num>
  <w:num w:numId="113">
    <w:abstractNumId w:val="33"/>
  </w:num>
  <w:num w:numId="114">
    <w:abstractNumId w:val="102"/>
  </w:num>
  <w:num w:numId="115">
    <w:abstractNumId w:val="126"/>
  </w:num>
  <w:num w:numId="116">
    <w:abstractNumId w:val="34"/>
  </w:num>
  <w:num w:numId="117">
    <w:abstractNumId w:val="48"/>
  </w:num>
  <w:num w:numId="118">
    <w:abstractNumId w:val="74"/>
  </w:num>
  <w:num w:numId="119">
    <w:abstractNumId w:val="128"/>
  </w:num>
  <w:num w:numId="120">
    <w:abstractNumId w:val="12"/>
  </w:num>
  <w:num w:numId="121">
    <w:abstractNumId w:val="68"/>
  </w:num>
  <w:num w:numId="122">
    <w:abstractNumId w:val="78"/>
  </w:num>
  <w:num w:numId="123">
    <w:abstractNumId w:val="49"/>
  </w:num>
  <w:num w:numId="124">
    <w:abstractNumId w:val="63"/>
  </w:num>
  <w:num w:numId="125">
    <w:abstractNumId w:val="26"/>
  </w:num>
  <w:num w:numId="126">
    <w:abstractNumId w:val="105"/>
  </w:num>
  <w:num w:numId="127">
    <w:abstractNumId w:val="71"/>
  </w:num>
  <w:num w:numId="128">
    <w:abstractNumId w:val="123"/>
  </w:num>
  <w:num w:numId="129">
    <w:abstractNumId w:val="8"/>
  </w:num>
  <w:numIdMacAtCleanup w:val="1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aig McBurnie">
    <w15:presenceInfo w15:providerId="Windows Live" w15:userId="6cea72279fa8df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451"/>
    <w:rsid w:val="00000785"/>
    <w:rsid w:val="00005B86"/>
    <w:rsid w:val="000118F3"/>
    <w:rsid w:val="00012838"/>
    <w:rsid w:val="00014A28"/>
    <w:rsid w:val="00024D7A"/>
    <w:rsid w:val="00034235"/>
    <w:rsid w:val="00044856"/>
    <w:rsid w:val="00047A15"/>
    <w:rsid w:val="0005046C"/>
    <w:rsid w:val="00057997"/>
    <w:rsid w:val="00060B74"/>
    <w:rsid w:val="000616FA"/>
    <w:rsid w:val="000625CE"/>
    <w:rsid w:val="00084B43"/>
    <w:rsid w:val="00095261"/>
    <w:rsid w:val="000A0B05"/>
    <w:rsid w:val="000A292E"/>
    <w:rsid w:val="000B4296"/>
    <w:rsid w:val="000C0312"/>
    <w:rsid w:val="000C25A7"/>
    <w:rsid w:val="000C6FFB"/>
    <w:rsid w:val="000D4D92"/>
    <w:rsid w:val="000E6DC8"/>
    <w:rsid w:val="000E7EA9"/>
    <w:rsid w:val="001004AA"/>
    <w:rsid w:val="0011376E"/>
    <w:rsid w:val="00115104"/>
    <w:rsid w:val="001172EC"/>
    <w:rsid w:val="00121405"/>
    <w:rsid w:val="001241B3"/>
    <w:rsid w:val="0012771F"/>
    <w:rsid w:val="00135BE2"/>
    <w:rsid w:val="00137291"/>
    <w:rsid w:val="00154B0B"/>
    <w:rsid w:val="001566A9"/>
    <w:rsid w:val="00175BDA"/>
    <w:rsid w:val="00177FF2"/>
    <w:rsid w:val="001828C3"/>
    <w:rsid w:val="00183E38"/>
    <w:rsid w:val="00186D6F"/>
    <w:rsid w:val="001947A5"/>
    <w:rsid w:val="001A3985"/>
    <w:rsid w:val="001B2249"/>
    <w:rsid w:val="001C7598"/>
    <w:rsid w:val="001D0EEA"/>
    <w:rsid w:val="001D5E49"/>
    <w:rsid w:val="001E2A1B"/>
    <w:rsid w:val="001E3A0C"/>
    <w:rsid w:val="001E4C9B"/>
    <w:rsid w:val="001E6304"/>
    <w:rsid w:val="002002FF"/>
    <w:rsid w:val="00201A35"/>
    <w:rsid w:val="00210004"/>
    <w:rsid w:val="00211B67"/>
    <w:rsid w:val="002136F3"/>
    <w:rsid w:val="00231BA5"/>
    <w:rsid w:val="00233538"/>
    <w:rsid w:val="002343A4"/>
    <w:rsid w:val="00234C6B"/>
    <w:rsid w:val="002365FE"/>
    <w:rsid w:val="0024698D"/>
    <w:rsid w:val="00250B8B"/>
    <w:rsid w:val="00255D52"/>
    <w:rsid w:val="00260608"/>
    <w:rsid w:val="0027240A"/>
    <w:rsid w:val="00273869"/>
    <w:rsid w:val="00277685"/>
    <w:rsid w:val="0028438B"/>
    <w:rsid w:val="002914BA"/>
    <w:rsid w:val="002933D2"/>
    <w:rsid w:val="00296A06"/>
    <w:rsid w:val="002A0B04"/>
    <w:rsid w:val="002B3BF8"/>
    <w:rsid w:val="002B425D"/>
    <w:rsid w:val="002C3181"/>
    <w:rsid w:val="002C483C"/>
    <w:rsid w:val="002C587E"/>
    <w:rsid w:val="002C78F3"/>
    <w:rsid w:val="002D05F2"/>
    <w:rsid w:val="002D0F0C"/>
    <w:rsid w:val="002D4FF6"/>
    <w:rsid w:val="002D755D"/>
    <w:rsid w:val="002E1A13"/>
    <w:rsid w:val="002E4E28"/>
    <w:rsid w:val="002E5049"/>
    <w:rsid w:val="002E65C9"/>
    <w:rsid w:val="002E7575"/>
    <w:rsid w:val="003011F7"/>
    <w:rsid w:val="00303D34"/>
    <w:rsid w:val="00313AB5"/>
    <w:rsid w:val="003141C8"/>
    <w:rsid w:val="00314671"/>
    <w:rsid w:val="003202F4"/>
    <w:rsid w:val="00320F3A"/>
    <w:rsid w:val="00322A3B"/>
    <w:rsid w:val="00322ADA"/>
    <w:rsid w:val="00325710"/>
    <w:rsid w:val="0035599E"/>
    <w:rsid w:val="003664A8"/>
    <w:rsid w:val="0038056D"/>
    <w:rsid w:val="00386039"/>
    <w:rsid w:val="0039385E"/>
    <w:rsid w:val="0039391F"/>
    <w:rsid w:val="003A141D"/>
    <w:rsid w:val="003B3010"/>
    <w:rsid w:val="003B39B7"/>
    <w:rsid w:val="003B73C7"/>
    <w:rsid w:val="003C2D5E"/>
    <w:rsid w:val="003C4E34"/>
    <w:rsid w:val="003C58B7"/>
    <w:rsid w:val="003D02A2"/>
    <w:rsid w:val="003D048F"/>
    <w:rsid w:val="003D4FBB"/>
    <w:rsid w:val="003E15FB"/>
    <w:rsid w:val="003E1DC6"/>
    <w:rsid w:val="003F2211"/>
    <w:rsid w:val="003F624D"/>
    <w:rsid w:val="003F6ADB"/>
    <w:rsid w:val="004032A1"/>
    <w:rsid w:val="004035B3"/>
    <w:rsid w:val="0040399F"/>
    <w:rsid w:val="00407F91"/>
    <w:rsid w:val="00414459"/>
    <w:rsid w:val="004146B7"/>
    <w:rsid w:val="00414B3E"/>
    <w:rsid w:val="004174D7"/>
    <w:rsid w:val="004255E3"/>
    <w:rsid w:val="004305F3"/>
    <w:rsid w:val="004358C2"/>
    <w:rsid w:val="004451BA"/>
    <w:rsid w:val="00451359"/>
    <w:rsid w:val="00451566"/>
    <w:rsid w:val="00451C9C"/>
    <w:rsid w:val="00452D99"/>
    <w:rsid w:val="0045404F"/>
    <w:rsid w:val="00454EB4"/>
    <w:rsid w:val="00474D6E"/>
    <w:rsid w:val="00477867"/>
    <w:rsid w:val="00477D22"/>
    <w:rsid w:val="00480468"/>
    <w:rsid w:val="0048150E"/>
    <w:rsid w:val="00486B8B"/>
    <w:rsid w:val="004909F5"/>
    <w:rsid w:val="004927DD"/>
    <w:rsid w:val="00495A5C"/>
    <w:rsid w:val="004A0A65"/>
    <w:rsid w:val="004A1213"/>
    <w:rsid w:val="004A315F"/>
    <w:rsid w:val="004B1ABE"/>
    <w:rsid w:val="004B3D41"/>
    <w:rsid w:val="004B6B56"/>
    <w:rsid w:val="004C6196"/>
    <w:rsid w:val="004D171F"/>
    <w:rsid w:val="004E1C8E"/>
    <w:rsid w:val="004E7DCF"/>
    <w:rsid w:val="004F7A8D"/>
    <w:rsid w:val="005054BB"/>
    <w:rsid w:val="005132AD"/>
    <w:rsid w:val="00514A59"/>
    <w:rsid w:val="0051763D"/>
    <w:rsid w:val="005214B9"/>
    <w:rsid w:val="00525728"/>
    <w:rsid w:val="00535DB6"/>
    <w:rsid w:val="005403C3"/>
    <w:rsid w:val="005437AD"/>
    <w:rsid w:val="005439CF"/>
    <w:rsid w:val="00543AF5"/>
    <w:rsid w:val="00545494"/>
    <w:rsid w:val="0054753A"/>
    <w:rsid w:val="00547BCB"/>
    <w:rsid w:val="00551264"/>
    <w:rsid w:val="00570363"/>
    <w:rsid w:val="005707A9"/>
    <w:rsid w:val="0058656D"/>
    <w:rsid w:val="00592329"/>
    <w:rsid w:val="00594784"/>
    <w:rsid w:val="00595910"/>
    <w:rsid w:val="00597F40"/>
    <w:rsid w:val="005A164D"/>
    <w:rsid w:val="005A69C6"/>
    <w:rsid w:val="005B1179"/>
    <w:rsid w:val="005C4194"/>
    <w:rsid w:val="005C442B"/>
    <w:rsid w:val="005C76E0"/>
    <w:rsid w:val="005D0E81"/>
    <w:rsid w:val="005D5585"/>
    <w:rsid w:val="005E41A2"/>
    <w:rsid w:val="005E5B14"/>
    <w:rsid w:val="005E75AC"/>
    <w:rsid w:val="00610AFF"/>
    <w:rsid w:val="0063646C"/>
    <w:rsid w:val="00637FA2"/>
    <w:rsid w:val="00642D2B"/>
    <w:rsid w:val="00642F5F"/>
    <w:rsid w:val="00644204"/>
    <w:rsid w:val="006536B5"/>
    <w:rsid w:val="00663F69"/>
    <w:rsid w:val="0067466B"/>
    <w:rsid w:val="00677343"/>
    <w:rsid w:val="006821F5"/>
    <w:rsid w:val="006854B8"/>
    <w:rsid w:val="00691A14"/>
    <w:rsid w:val="00697D72"/>
    <w:rsid w:val="006A157D"/>
    <w:rsid w:val="006A28EE"/>
    <w:rsid w:val="006A3C27"/>
    <w:rsid w:val="006A4FEA"/>
    <w:rsid w:val="006A585B"/>
    <w:rsid w:val="006A6BEC"/>
    <w:rsid w:val="006B01C2"/>
    <w:rsid w:val="006C0D79"/>
    <w:rsid w:val="006E0749"/>
    <w:rsid w:val="006E24CB"/>
    <w:rsid w:val="006E66C5"/>
    <w:rsid w:val="006F40E8"/>
    <w:rsid w:val="006F4C98"/>
    <w:rsid w:val="006F6FCF"/>
    <w:rsid w:val="00700950"/>
    <w:rsid w:val="0070261F"/>
    <w:rsid w:val="007041AE"/>
    <w:rsid w:val="007178AA"/>
    <w:rsid w:val="007178DD"/>
    <w:rsid w:val="0073697C"/>
    <w:rsid w:val="007556E0"/>
    <w:rsid w:val="00756C43"/>
    <w:rsid w:val="00767E9F"/>
    <w:rsid w:val="00771AD6"/>
    <w:rsid w:val="00775121"/>
    <w:rsid w:val="007829A7"/>
    <w:rsid w:val="00782DE3"/>
    <w:rsid w:val="00787742"/>
    <w:rsid w:val="00787A90"/>
    <w:rsid w:val="007952A8"/>
    <w:rsid w:val="00796297"/>
    <w:rsid w:val="007A3C06"/>
    <w:rsid w:val="007A3E89"/>
    <w:rsid w:val="007C24BE"/>
    <w:rsid w:val="007D18A4"/>
    <w:rsid w:val="007D592F"/>
    <w:rsid w:val="007D6E8F"/>
    <w:rsid w:val="007D7E53"/>
    <w:rsid w:val="007E0063"/>
    <w:rsid w:val="007E5C5B"/>
    <w:rsid w:val="00803B0D"/>
    <w:rsid w:val="00807625"/>
    <w:rsid w:val="008134FD"/>
    <w:rsid w:val="0081483A"/>
    <w:rsid w:val="008149DA"/>
    <w:rsid w:val="00816C1A"/>
    <w:rsid w:val="00820FFA"/>
    <w:rsid w:val="008243CA"/>
    <w:rsid w:val="008246B4"/>
    <w:rsid w:val="008279EA"/>
    <w:rsid w:val="00831FDB"/>
    <w:rsid w:val="0084385F"/>
    <w:rsid w:val="0085055E"/>
    <w:rsid w:val="00852D5A"/>
    <w:rsid w:val="00855B2D"/>
    <w:rsid w:val="00865993"/>
    <w:rsid w:val="00890331"/>
    <w:rsid w:val="008951B8"/>
    <w:rsid w:val="00895EAB"/>
    <w:rsid w:val="0089615F"/>
    <w:rsid w:val="008965C5"/>
    <w:rsid w:val="00897A9B"/>
    <w:rsid w:val="008B46B5"/>
    <w:rsid w:val="008B67D5"/>
    <w:rsid w:val="008C2CC7"/>
    <w:rsid w:val="008D4190"/>
    <w:rsid w:val="008E3CA1"/>
    <w:rsid w:val="008F0BDE"/>
    <w:rsid w:val="008F7723"/>
    <w:rsid w:val="009059C6"/>
    <w:rsid w:val="0090788C"/>
    <w:rsid w:val="009312B2"/>
    <w:rsid w:val="00931355"/>
    <w:rsid w:val="00932453"/>
    <w:rsid w:val="00947218"/>
    <w:rsid w:val="00953977"/>
    <w:rsid w:val="00955DDB"/>
    <w:rsid w:val="00961AF0"/>
    <w:rsid w:val="00962033"/>
    <w:rsid w:val="00974147"/>
    <w:rsid w:val="00975934"/>
    <w:rsid w:val="00986ED1"/>
    <w:rsid w:val="00990B74"/>
    <w:rsid w:val="009B0BFD"/>
    <w:rsid w:val="009B12C0"/>
    <w:rsid w:val="009B58F4"/>
    <w:rsid w:val="009B6AC0"/>
    <w:rsid w:val="009B7395"/>
    <w:rsid w:val="009B7B2A"/>
    <w:rsid w:val="009C36D6"/>
    <w:rsid w:val="009C5BC9"/>
    <w:rsid w:val="009C6EEB"/>
    <w:rsid w:val="009C7095"/>
    <w:rsid w:val="009D0ACA"/>
    <w:rsid w:val="009D4DA5"/>
    <w:rsid w:val="009E20FE"/>
    <w:rsid w:val="009E2B71"/>
    <w:rsid w:val="009E7921"/>
    <w:rsid w:val="009F314B"/>
    <w:rsid w:val="00A0197D"/>
    <w:rsid w:val="00A14C2A"/>
    <w:rsid w:val="00A20299"/>
    <w:rsid w:val="00A31A80"/>
    <w:rsid w:val="00A41BC6"/>
    <w:rsid w:val="00A531AB"/>
    <w:rsid w:val="00A55514"/>
    <w:rsid w:val="00A67A76"/>
    <w:rsid w:val="00A82A17"/>
    <w:rsid w:val="00A83A43"/>
    <w:rsid w:val="00A83B4C"/>
    <w:rsid w:val="00A9492C"/>
    <w:rsid w:val="00A9511B"/>
    <w:rsid w:val="00AB220C"/>
    <w:rsid w:val="00AB4D9B"/>
    <w:rsid w:val="00AC31EA"/>
    <w:rsid w:val="00AC4D86"/>
    <w:rsid w:val="00AC5268"/>
    <w:rsid w:val="00AD2FF3"/>
    <w:rsid w:val="00AE22DD"/>
    <w:rsid w:val="00AE30EF"/>
    <w:rsid w:val="00AF073C"/>
    <w:rsid w:val="00AF423F"/>
    <w:rsid w:val="00AF4FCF"/>
    <w:rsid w:val="00AF6889"/>
    <w:rsid w:val="00B11D81"/>
    <w:rsid w:val="00B11F87"/>
    <w:rsid w:val="00B15F6B"/>
    <w:rsid w:val="00B168C6"/>
    <w:rsid w:val="00B24D43"/>
    <w:rsid w:val="00B306B7"/>
    <w:rsid w:val="00B31278"/>
    <w:rsid w:val="00B31916"/>
    <w:rsid w:val="00B371CC"/>
    <w:rsid w:val="00B46E3E"/>
    <w:rsid w:val="00B54A0B"/>
    <w:rsid w:val="00B567C3"/>
    <w:rsid w:val="00B57F00"/>
    <w:rsid w:val="00B67905"/>
    <w:rsid w:val="00B82C6F"/>
    <w:rsid w:val="00BA0B91"/>
    <w:rsid w:val="00BA44F0"/>
    <w:rsid w:val="00BB0AC7"/>
    <w:rsid w:val="00BB5FC2"/>
    <w:rsid w:val="00BC1A65"/>
    <w:rsid w:val="00BC3106"/>
    <w:rsid w:val="00BC41A3"/>
    <w:rsid w:val="00BD1163"/>
    <w:rsid w:val="00BD786F"/>
    <w:rsid w:val="00BE38B3"/>
    <w:rsid w:val="00BE6358"/>
    <w:rsid w:val="00BF2EAF"/>
    <w:rsid w:val="00C03032"/>
    <w:rsid w:val="00C03DE4"/>
    <w:rsid w:val="00C07334"/>
    <w:rsid w:val="00C07EA7"/>
    <w:rsid w:val="00C10141"/>
    <w:rsid w:val="00C176F1"/>
    <w:rsid w:val="00C23CE2"/>
    <w:rsid w:val="00C4001A"/>
    <w:rsid w:val="00C410D1"/>
    <w:rsid w:val="00C512D3"/>
    <w:rsid w:val="00C51451"/>
    <w:rsid w:val="00C5217D"/>
    <w:rsid w:val="00C53E37"/>
    <w:rsid w:val="00C60433"/>
    <w:rsid w:val="00C607DD"/>
    <w:rsid w:val="00C678D9"/>
    <w:rsid w:val="00C705E1"/>
    <w:rsid w:val="00C714F5"/>
    <w:rsid w:val="00C72329"/>
    <w:rsid w:val="00C73A2C"/>
    <w:rsid w:val="00C74014"/>
    <w:rsid w:val="00C74214"/>
    <w:rsid w:val="00C8290F"/>
    <w:rsid w:val="00C87463"/>
    <w:rsid w:val="00C874B8"/>
    <w:rsid w:val="00C90D09"/>
    <w:rsid w:val="00C90EA0"/>
    <w:rsid w:val="00CA4E60"/>
    <w:rsid w:val="00CC1658"/>
    <w:rsid w:val="00CD775D"/>
    <w:rsid w:val="00CE0570"/>
    <w:rsid w:val="00CF3CC4"/>
    <w:rsid w:val="00CF7B20"/>
    <w:rsid w:val="00D00D3D"/>
    <w:rsid w:val="00D1329C"/>
    <w:rsid w:val="00D14BE9"/>
    <w:rsid w:val="00D16052"/>
    <w:rsid w:val="00D17A4D"/>
    <w:rsid w:val="00D31677"/>
    <w:rsid w:val="00D320CA"/>
    <w:rsid w:val="00D33D09"/>
    <w:rsid w:val="00D41AF9"/>
    <w:rsid w:val="00D43423"/>
    <w:rsid w:val="00D44B7C"/>
    <w:rsid w:val="00D459CE"/>
    <w:rsid w:val="00D45C80"/>
    <w:rsid w:val="00D478FB"/>
    <w:rsid w:val="00D479E7"/>
    <w:rsid w:val="00D535FA"/>
    <w:rsid w:val="00D61010"/>
    <w:rsid w:val="00D616EA"/>
    <w:rsid w:val="00D643C4"/>
    <w:rsid w:val="00D746D4"/>
    <w:rsid w:val="00D76289"/>
    <w:rsid w:val="00DA4529"/>
    <w:rsid w:val="00DB33D8"/>
    <w:rsid w:val="00DC18F7"/>
    <w:rsid w:val="00DC44AF"/>
    <w:rsid w:val="00DC5BC5"/>
    <w:rsid w:val="00DD6A3C"/>
    <w:rsid w:val="00DF24A0"/>
    <w:rsid w:val="00DF2584"/>
    <w:rsid w:val="00DF7A00"/>
    <w:rsid w:val="00E02855"/>
    <w:rsid w:val="00E03CE3"/>
    <w:rsid w:val="00E04EF8"/>
    <w:rsid w:val="00E05C1A"/>
    <w:rsid w:val="00E13B51"/>
    <w:rsid w:val="00E13C97"/>
    <w:rsid w:val="00E2264F"/>
    <w:rsid w:val="00E324E4"/>
    <w:rsid w:val="00E344E5"/>
    <w:rsid w:val="00E35917"/>
    <w:rsid w:val="00E4236D"/>
    <w:rsid w:val="00E429E6"/>
    <w:rsid w:val="00E55F20"/>
    <w:rsid w:val="00E629DD"/>
    <w:rsid w:val="00E71BBF"/>
    <w:rsid w:val="00E72727"/>
    <w:rsid w:val="00E742B2"/>
    <w:rsid w:val="00E744EA"/>
    <w:rsid w:val="00E97C3B"/>
    <w:rsid w:val="00EA52AB"/>
    <w:rsid w:val="00EA7CB2"/>
    <w:rsid w:val="00EB4155"/>
    <w:rsid w:val="00EB4875"/>
    <w:rsid w:val="00EB74B8"/>
    <w:rsid w:val="00EB7AFF"/>
    <w:rsid w:val="00EC721D"/>
    <w:rsid w:val="00ED5CEF"/>
    <w:rsid w:val="00ED620D"/>
    <w:rsid w:val="00EE32B9"/>
    <w:rsid w:val="00EF067D"/>
    <w:rsid w:val="00EF0F8D"/>
    <w:rsid w:val="00EF446F"/>
    <w:rsid w:val="00EF6154"/>
    <w:rsid w:val="00F02252"/>
    <w:rsid w:val="00F030A9"/>
    <w:rsid w:val="00F06B2E"/>
    <w:rsid w:val="00F06B30"/>
    <w:rsid w:val="00F132DE"/>
    <w:rsid w:val="00F23D9E"/>
    <w:rsid w:val="00F24921"/>
    <w:rsid w:val="00F24E17"/>
    <w:rsid w:val="00F37FE9"/>
    <w:rsid w:val="00F51E7D"/>
    <w:rsid w:val="00F6723D"/>
    <w:rsid w:val="00F71F3D"/>
    <w:rsid w:val="00F834A3"/>
    <w:rsid w:val="00F866E2"/>
    <w:rsid w:val="00F929CC"/>
    <w:rsid w:val="00FA268D"/>
    <w:rsid w:val="00FA2EF8"/>
    <w:rsid w:val="00FA69BB"/>
    <w:rsid w:val="00FC2AA0"/>
    <w:rsid w:val="00FD3D16"/>
    <w:rsid w:val="00FD5259"/>
    <w:rsid w:val="00FD5515"/>
    <w:rsid w:val="00FD6645"/>
    <w:rsid w:val="00FD6AFA"/>
    <w:rsid w:val="00FE617F"/>
    <w:rsid w:val="00FF1483"/>
    <w:rsid w:val="00FF36FB"/>
    <w:rsid w:val="00FF6112"/>
    <w:rsid w:val="00FF65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B426BA"/>
  <w15:docId w15:val="{B871C707-20AD-49AA-B2E9-DDA334F88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7291"/>
    <w:rPr>
      <w:sz w:val="24"/>
      <w:szCs w:val="24"/>
    </w:rPr>
  </w:style>
  <w:style w:type="paragraph" w:styleId="Heading1">
    <w:name w:val="heading 1"/>
    <w:basedOn w:val="Normal"/>
    <w:next w:val="Normal"/>
    <w:link w:val="Heading1Char"/>
    <w:uiPriority w:val="99"/>
    <w:qFormat/>
    <w:rsid w:val="005A164D"/>
    <w:pPr>
      <w:keepNext/>
      <w:spacing w:before="240" w:after="60"/>
      <w:outlineLvl w:val="0"/>
    </w:pPr>
    <w:rPr>
      <w:rFonts w:ascii="Arial" w:hAnsi="Arial" w:cs="Arial"/>
      <w:b/>
      <w:bCs/>
      <w:kern w:val="32"/>
      <w:sz w:val="32"/>
      <w:szCs w:val="32"/>
    </w:rPr>
  </w:style>
  <w:style w:type="paragraph" w:styleId="Heading2">
    <w:name w:val="heading 2"/>
    <w:basedOn w:val="ListParagraph"/>
    <w:next w:val="Normal"/>
    <w:link w:val="Heading2Char"/>
    <w:uiPriority w:val="9"/>
    <w:qFormat/>
    <w:rsid w:val="00231BA5"/>
    <w:pPr>
      <w:spacing w:before="240"/>
    </w:pPr>
  </w:style>
  <w:style w:type="paragraph" w:styleId="Heading3">
    <w:name w:val="heading 3"/>
    <w:basedOn w:val="Normal"/>
    <w:next w:val="Normal"/>
    <w:link w:val="Heading3Char"/>
    <w:uiPriority w:val="99"/>
    <w:qFormat/>
    <w:rsid w:val="00D746D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9B6AC0"/>
    <w:pPr>
      <w:keepNext/>
      <w:spacing w:before="240" w:after="60"/>
      <w:outlineLvl w:val="3"/>
    </w:pPr>
    <w:rPr>
      <w:rFonts w:ascii="Calibri" w:hAnsi="Calibri"/>
      <w:b/>
      <w:bCs/>
      <w:sz w:val="28"/>
      <w:szCs w:val="28"/>
    </w:rPr>
  </w:style>
  <w:style w:type="paragraph" w:styleId="Heading7">
    <w:name w:val="heading 7"/>
    <w:basedOn w:val="Normal"/>
    <w:next w:val="Normal"/>
    <w:link w:val="Heading7Char"/>
    <w:uiPriority w:val="9"/>
    <w:semiHidden/>
    <w:unhideWhenUsed/>
    <w:qFormat/>
    <w:rsid w:val="006F6FCF"/>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A164D"/>
    <w:rPr>
      <w:rFonts w:ascii="Arial" w:hAnsi="Arial" w:cs="Arial"/>
      <w:b/>
      <w:bCs/>
      <w:kern w:val="32"/>
      <w:sz w:val="32"/>
      <w:szCs w:val="32"/>
    </w:rPr>
  </w:style>
  <w:style w:type="character" w:customStyle="1" w:styleId="Heading2Char">
    <w:name w:val="Heading 2 Char"/>
    <w:basedOn w:val="DefaultParagraphFont"/>
    <w:link w:val="Heading2"/>
    <w:uiPriority w:val="9"/>
    <w:rsid w:val="00231BA5"/>
    <w:rPr>
      <w:rFonts w:ascii="Arial" w:hAnsi="Arial" w:cs="Arial"/>
      <w:b/>
      <w:bCs/>
      <w:i/>
      <w:iCs/>
      <w:sz w:val="28"/>
      <w:szCs w:val="28"/>
    </w:rPr>
  </w:style>
  <w:style w:type="character" w:customStyle="1" w:styleId="Heading3Char">
    <w:name w:val="Heading 3 Char"/>
    <w:basedOn w:val="DefaultParagraphFont"/>
    <w:link w:val="Heading3"/>
    <w:uiPriority w:val="9"/>
    <w:semiHidden/>
    <w:rsid w:val="0013729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9B6AC0"/>
    <w:rPr>
      <w:rFonts w:ascii="Calibri" w:eastAsia="Times New Roman" w:hAnsi="Calibri" w:cs="Times New Roman"/>
      <w:b/>
      <w:bCs/>
      <w:sz w:val="28"/>
      <w:szCs w:val="28"/>
    </w:rPr>
  </w:style>
  <w:style w:type="character" w:customStyle="1" w:styleId="Heading7Char">
    <w:name w:val="Heading 7 Char"/>
    <w:basedOn w:val="DefaultParagraphFont"/>
    <w:link w:val="Heading7"/>
    <w:uiPriority w:val="9"/>
    <w:semiHidden/>
    <w:rsid w:val="006F6FCF"/>
    <w:rPr>
      <w:rFonts w:ascii="Calibri" w:eastAsia="Times New Roman" w:hAnsi="Calibri" w:cs="Times New Roman"/>
      <w:sz w:val="24"/>
      <w:szCs w:val="24"/>
    </w:rPr>
  </w:style>
  <w:style w:type="character" w:styleId="Hyperlink">
    <w:name w:val="Hyperlink"/>
    <w:basedOn w:val="DefaultParagraphFont"/>
    <w:uiPriority w:val="99"/>
    <w:rsid w:val="00C51451"/>
    <w:rPr>
      <w:rFonts w:cs="Times New Roman"/>
      <w:color w:val="000000"/>
      <w:u w:val="single"/>
    </w:rPr>
  </w:style>
  <w:style w:type="paragraph" w:customStyle="1" w:styleId="leftparagraph">
    <w:name w:val="leftparagraph"/>
    <w:basedOn w:val="Normal"/>
    <w:uiPriority w:val="99"/>
    <w:rsid w:val="00C51451"/>
    <w:pPr>
      <w:spacing w:before="160" w:after="200"/>
      <w:ind w:left="340"/>
    </w:pPr>
  </w:style>
  <w:style w:type="paragraph" w:customStyle="1" w:styleId="tparagraph">
    <w:name w:val="tparagraph"/>
    <w:basedOn w:val="Normal"/>
    <w:uiPriority w:val="99"/>
    <w:rsid w:val="00C51451"/>
    <w:rPr>
      <w:sz w:val="19"/>
      <w:szCs w:val="19"/>
    </w:rPr>
  </w:style>
  <w:style w:type="paragraph" w:customStyle="1" w:styleId="headingparagraph">
    <w:name w:val="headingparagraph"/>
    <w:basedOn w:val="Normal"/>
    <w:uiPriority w:val="99"/>
    <w:rsid w:val="00C51451"/>
    <w:pPr>
      <w:spacing w:before="100" w:beforeAutospacing="1" w:after="200"/>
      <w:ind w:left="340" w:hanging="340"/>
    </w:pPr>
    <w:rPr>
      <w:rFonts w:ascii="Arial" w:hAnsi="Arial" w:cs="Arial"/>
    </w:rPr>
  </w:style>
  <w:style w:type="paragraph" w:customStyle="1" w:styleId="source">
    <w:name w:val="source"/>
    <w:basedOn w:val="Normal"/>
    <w:uiPriority w:val="99"/>
    <w:rsid w:val="00C51451"/>
    <w:pPr>
      <w:spacing w:before="160" w:after="200"/>
      <w:ind w:right="160"/>
      <w:jc w:val="right"/>
    </w:pPr>
    <w:rPr>
      <w:rFonts w:ascii="Arial" w:hAnsi="Arial" w:cs="Arial"/>
      <w:sz w:val="14"/>
      <w:szCs w:val="14"/>
    </w:rPr>
  </w:style>
  <w:style w:type="paragraph" w:customStyle="1" w:styleId="hfloat">
    <w:name w:val="hfloat"/>
    <w:basedOn w:val="Normal"/>
    <w:uiPriority w:val="99"/>
    <w:rsid w:val="00C51451"/>
    <w:pPr>
      <w:spacing w:before="200" w:after="200"/>
      <w:ind w:left="340" w:hanging="340"/>
    </w:pPr>
    <w:rPr>
      <w:rFonts w:ascii="Arial" w:hAnsi="Arial" w:cs="Arial"/>
      <w:sz w:val="16"/>
      <w:szCs w:val="16"/>
    </w:rPr>
  </w:style>
  <w:style w:type="paragraph" w:styleId="TOC1">
    <w:name w:val="toc 1"/>
    <w:basedOn w:val="Normal"/>
    <w:next w:val="Normal"/>
    <w:autoRedefine/>
    <w:uiPriority w:val="39"/>
    <w:qFormat/>
    <w:rsid w:val="00D44B7C"/>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qFormat/>
    <w:rsid w:val="004A0A65"/>
    <w:pPr>
      <w:tabs>
        <w:tab w:val="left" w:pos="851"/>
        <w:tab w:val="right" w:leader="dot" w:pos="10456"/>
      </w:tabs>
      <w:ind w:left="240"/>
    </w:pPr>
    <w:rPr>
      <w:rFonts w:asciiTheme="minorHAnsi" w:hAnsiTheme="minorHAnsi" w:cstheme="minorHAnsi"/>
      <w:smallCaps/>
      <w:sz w:val="20"/>
      <w:szCs w:val="20"/>
    </w:rPr>
  </w:style>
  <w:style w:type="paragraph" w:styleId="BalloonText">
    <w:name w:val="Balloon Text"/>
    <w:basedOn w:val="Normal"/>
    <w:link w:val="BalloonTextChar"/>
    <w:uiPriority w:val="99"/>
    <w:semiHidden/>
    <w:rsid w:val="002343A4"/>
    <w:rPr>
      <w:rFonts w:ascii="Tahoma" w:hAnsi="Tahoma" w:cs="Tahoma"/>
      <w:sz w:val="16"/>
      <w:szCs w:val="16"/>
    </w:rPr>
  </w:style>
  <w:style w:type="character" w:customStyle="1" w:styleId="BalloonTextChar">
    <w:name w:val="Balloon Text Char"/>
    <w:basedOn w:val="DefaultParagraphFont"/>
    <w:link w:val="BalloonText"/>
    <w:uiPriority w:val="99"/>
    <w:semiHidden/>
    <w:rsid w:val="00137291"/>
    <w:rPr>
      <w:rFonts w:ascii="Tahoma" w:hAnsi="Tahoma" w:cs="Tahoma"/>
      <w:sz w:val="16"/>
      <w:szCs w:val="16"/>
    </w:rPr>
  </w:style>
  <w:style w:type="paragraph" w:styleId="Footer">
    <w:name w:val="footer"/>
    <w:basedOn w:val="Normal"/>
    <w:link w:val="FooterChar"/>
    <w:rsid w:val="00AE30EF"/>
    <w:pPr>
      <w:tabs>
        <w:tab w:val="center" w:pos="4153"/>
        <w:tab w:val="right" w:pos="8306"/>
      </w:tabs>
    </w:pPr>
  </w:style>
  <w:style w:type="character" w:customStyle="1" w:styleId="FooterChar">
    <w:name w:val="Footer Char"/>
    <w:basedOn w:val="DefaultParagraphFont"/>
    <w:link w:val="Footer"/>
    <w:uiPriority w:val="99"/>
    <w:semiHidden/>
    <w:rsid w:val="00137291"/>
    <w:rPr>
      <w:sz w:val="24"/>
      <w:szCs w:val="24"/>
    </w:rPr>
  </w:style>
  <w:style w:type="character" w:styleId="PageNumber">
    <w:name w:val="page number"/>
    <w:basedOn w:val="DefaultParagraphFont"/>
    <w:uiPriority w:val="99"/>
    <w:rsid w:val="00AE30EF"/>
    <w:rPr>
      <w:rFonts w:cs="Times New Roman"/>
    </w:rPr>
  </w:style>
  <w:style w:type="paragraph" w:styleId="Header">
    <w:name w:val="header"/>
    <w:basedOn w:val="Normal"/>
    <w:link w:val="HeaderChar"/>
    <w:uiPriority w:val="99"/>
    <w:rsid w:val="00AE30EF"/>
    <w:pPr>
      <w:tabs>
        <w:tab w:val="center" w:pos="4153"/>
        <w:tab w:val="right" w:pos="8306"/>
      </w:tabs>
    </w:pPr>
  </w:style>
  <w:style w:type="character" w:customStyle="1" w:styleId="HeaderChar">
    <w:name w:val="Header Char"/>
    <w:basedOn w:val="DefaultParagraphFont"/>
    <w:link w:val="Header"/>
    <w:uiPriority w:val="99"/>
    <w:semiHidden/>
    <w:rsid w:val="00137291"/>
    <w:rPr>
      <w:sz w:val="24"/>
      <w:szCs w:val="24"/>
    </w:rPr>
  </w:style>
  <w:style w:type="paragraph" w:customStyle="1" w:styleId="Pa16">
    <w:name w:val="Pa16"/>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Pa12">
    <w:name w:val="Pa12"/>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Pa14">
    <w:name w:val="Pa14"/>
    <w:basedOn w:val="Normal"/>
    <w:next w:val="Normal"/>
    <w:uiPriority w:val="99"/>
    <w:rsid w:val="00D746D4"/>
    <w:pPr>
      <w:autoSpaceDE w:val="0"/>
      <w:autoSpaceDN w:val="0"/>
      <w:adjustRightInd w:val="0"/>
      <w:spacing w:line="221" w:lineRule="atLeast"/>
    </w:pPr>
    <w:rPr>
      <w:rFonts w:ascii="Frutiger 57Cn" w:hAnsi="Frutiger 57Cn"/>
    </w:rPr>
  </w:style>
  <w:style w:type="paragraph" w:customStyle="1" w:styleId="Default">
    <w:name w:val="Default"/>
    <w:rsid w:val="00D746D4"/>
    <w:pPr>
      <w:autoSpaceDE w:val="0"/>
      <w:autoSpaceDN w:val="0"/>
      <w:adjustRightInd w:val="0"/>
    </w:pPr>
    <w:rPr>
      <w:rFonts w:ascii="Frutiger 57Cn" w:hAnsi="Frutiger 57Cn" w:cs="Frutiger 57Cn"/>
      <w:color w:val="000000"/>
      <w:sz w:val="24"/>
      <w:szCs w:val="24"/>
    </w:rPr>
  </w:style>
  <w:style w:type="paragraph" w:customStyle="1" w:styleId="Pa13">
    <w:name w:val="Pa13"/>
    <w:basedOn w:val="Default"/>
    <w:next w:val="Default"/>
    <w:uiPriority w:val="99"/>
    <w:rsid w:val="00D746D4"/>
    <w:pPr>
      <w:spacing w:line="221" w:lineRule="atLeast"/>
    </w:pPr>
    <w:rPr>
      <w:rFonts w:cs="Times New Roman"/>
      <w:color w:val="auto"/>
    </w:rPr>
  </w:style>
  <w:style w:type="table" w:styleId="TableGrid">
    <w:name w:val="Table Grid"/>
    <w:basedOn w:val="TableNormal"/>
    <w:rsid w:val="00782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6F6FCF"/>
    <w:rPr>
      <w:rFonts w:ascii="Courier New" w:hAnsi="Courier New"/>
      <w:sz w:val="20"/>
      <w:szCs w:val="20"/>
      <w:lang w:val="en-GB" w:eastAsia="en-GB"/>
    </w:rPr>
  </w:style>
  <w:style w:type="character" w:customStyle="1" w:styleId="PlainTextChar">
    <w:name w:val="Plain Text Char"/>
    <w:basedOn w:val="DefaultParagraphFont"/>
    <w:link w:val="PlainText"/>
    <w:rsid w:val="006F6FCF"/>
    <w:rPr>
      <w:rFonts w:ascii="Courier New" w:hAnsi="Courier New"/>
      <w:sz w:val="20"/>
      <w:szCs w:val="20"/>
      <w:lang w:val="en-GB" w:eastAsia="en-GB"/>
    </w:rPr>
  </w:style>
  <w:style w:type="character" w:styleId="CommentReference">
    <w:name w:val="annotation reference"/>
    <w:basedOn w:val="DefaultParagraphFont"/>
    <w:uiPriority w:val="99"/>
    <w:semiHidden/>
    <w:unhideWhenUsed/>
    <w:rsid w:val="006F6FCF"/>
    <w:rPr>
      <w:sz w:val="16"/>
      <w:szCs w:val="16"/>
    </w:rPr>
  </w:style>
  <w:style w:type="paragraph" w:styleId="CommentText">
    <w:name w:val="annotation text"/>
    <w:basedOn w:val="Normal"/>
    <w:link w:val="CommentTextChar"/>
    <w:uiPriority w:val="99"/>
    <w:semiHidden/>
    <w:unhideWhenUsed/>
    <w:rsid w:val="006F6FCF"/>
    <w:rPr>
      <w:sz w:val="20"/>
      <w:szCs w:val="20"/>
    </w:rPr>
  </w:style>
  <w:style w:type="character" w:customStyle="1" w:styleId="CommentTextChar">
    <w:name w:val="Comment Text Char"/>
    <w:basedOn w:val="DefaultParagraphFont"/>
    <w:link w:val="CommentText"/>
    <w:uiPriority w:val="99"/>
    <w:semiHidden/>
    <w:rsid w:val="006F6FCF"/>
    <w:rPr>
      <w:sz w:val="20"/>
      <w:szCs w:val="20"/>
    </w:rPr>
  </w:style>
  <w:style w:type="paragraph" w:styleId="CommentSubject">
    <w:name w:val="annotation subject"/>
    <w:basedOn w:val="CommentText"/>
    <w:next w:val="CommentText"/>
    <w:link w:val="CommentSubjectChar"/>
    <w:uiPriority w:val="99"/>
    <w:semiHidden/>
    <w:unhideWhenUsed/>
    <w:rsid w:val="006F6FCF"/>
    <w:rPr>
      <w:b/>
      <w:bCs/>
    </w:rPr>
  </w:style>
  <w:style w:type="character" w:customStyle="1" w:styleId="CommentSubjectChar">
    <w:name w:val="Comment Subject Char"/>
    <w:basedOn w:val="CommentTextChar"/>
    <w:link w:val="CommentSubject"/>
    <w:uiPriority w:val="99"/>
    <w:semiHidden/>
    <w:rsid w:val="006F6FCF"/>
    <w:rPr>
      <w:b/>
      <w:bCs/>
      <w:sz w:val="20"/>
      <w:szCs w:val="20"/>
    </w:rPr>
  </w:style>
  <w:style w:type="paragraph" w:styleId="BodyText">
    <w:name w:val="Body Text"/>
    <w:basedOn w:val="Normal"/>
    <w:link w:val="BodyTextChar"/>
    <w:rsid w:val="00DF7A00"/>
    <w:pPr>
      <w:spacing w:after="60"/>
      <w:ind w:left="851"/>
      <w:jc w:val="both"/>
    </w:pPr>
    <w:rPr>
      <w:sz w:val="16"/>
      <w:szCs w:val="20"/>
      <w:lang w:eastAsia="en-GB"/>
    </w:rPr>
  </w:style>
  <w:style w:type="character" w:customStyle="1" w:styleId="BodyTextChar">
    <w:name w:val="Body Text Char"/>
    <w:basedOn w:val="DefaultParagraphFont"/>
    <w:link w:val="BodyText"/>
    <w:rsid w:val="00DF7A00"/>
    <w:rPr>
      <w:sz w:val="16"/>
      <w:szCs w:val="20"/>
      <w:lang w:eastAsia="en-GB"/>
    </w:rPr>
  </w:style>
  <w:style w:type="character" w:styleId="Strong">
    <w:name w:val="Strong"/>
    <w:basedOn w:val="DefaultParagraphFont"/>
    <w:uiPriority w:val="22"/>
    <w:qFormat/>
    <w:rsid w:val="001D5E49"/>
    <w:rPr>
      <w:b/>
      <w:bCs/>
    </w:rPr>
  </w:style>
  <w:style w:type="paragraph" w:styleId="Revision">
    <w:name w:val="Revision"/>
    <w:hidden/>
    <w:uiPriority w:val="99"/>
    <w:semiHidden/>
    <w:rsid w:val="003C2D5E"/>
    <w:rPr>
      <w:sz w:val="24"/>
      <w:szCs w:val="24"/>
    </w:rPr>
  </w:style>
  <w:style w:type="paragraph" w:styleId="ListParagraph">
    <w:name w:val="List Paragraph"/>
    <w:basedOn w:val="Normal"/>
    <w:uiPriority w:val="34"/>
    <w:qFormat/>
    <w:rsid w:val="00E744EA"/>
    <w:pPr>
      <w:keepNext/>
      <w:spacing w:before="120" w:after="120"/>
      <w:contextualSpacing/>
      <w:outlineLvl w:val="1"/>
    </w:pPr>
    <w:rPr>
      <w:rFonts w:ascii="Arial" w:hAnsi="Arial" w:cs="Arial"/>
      <w:b/>
      <w:bCs/>
      <w:i/>
      <w:iCs/>
      <w:sz w:val="28"/>
      <w:szCs w:val="28"/>
    </w:rPr>
  </w:style>
  <w:style w:type="paragraph" w:styleId="BodyTextIndent">
    <w:name w:val="Body Text Indent"/>
    <w:basedOn w:val="Normal"/>
    <w:link w:val="BodyTextIndentChar"/>
    <w:uiPriority w:val="99"/>
    <w:semiHidden/>
    <w:unhideWhenUsed/>
    <w:rsid w:val="002E5049"/>
    <w:pPr>
      <w:spacing w:after="120"/>
      <w:ind w:left="283"/>
    </w:pPr>
  </w:style>
  <w:style w:type="character" w:customStyle="1" w:styleId="BodyTextIndentChar">
    <w:name w:val="Body Text Indent Char"/>
    <w:basedOn w:val="DefaultParagraphFont"/>
    <w:link w:val="BodyTextIndent"/>
    <w:uiPriority w:val="99"/>
    <w:semiHidden/>
    <w:rsid w:val="002E5049"/>
    <w:rPr>
      <w:sz w:val="24"/>
      <w:szCs w:val="24"/>
    </w:rPr>
  </w:style>
  <w:style w:type="paragraph" w:styleId="TOC3">
    <w:name w:val="toc 3"/>
    <w:basedOn w:val="Normal"/>
    <w:next w:val="Normal"/>
    <w:autoRedefine/>
    <w:uiPriority w:val="39"/>
    <w:unhideWhenUsed/>
    <w:qFormat/>
    <w:rsid w:val="007A3E89"/>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7A3E89"/>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7A3E89"/>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7A3E89"/>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7A3E89"/>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7A3E89"/>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7A3E89"/>
    <w:pPr>
      <w:ind w:left="1920"/>
    </w:pPr>
    <w:rPr>
      <w:rFonts w:asciiTheme="minorHAnsi" w:hAnsiTheme="minorHAnsi" w:cstheme="minorHAnsi"/>
      <w:sz w:val="18"/>
      <w:szCs w:val="18"/>
    </w:rPr>
  </w:style>
  <w:style w:type="paragraph" w:styleId="TOCHeading">
    <w:name w:val="TOC Heading"/>
    <w:basedOn w:val="Heading1"/>
    <w:next w:val="Normal"/>
    <w:uiPriority w:val="39"/>
    <w:unhideWhenUsed/>
    <w:qFormat/>
    <w:rsid w:val="001004A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272179">
      <w:marLeft w:val="129"/>
      <w:marRight w:val="103"/>
      <w:marTop w:val="103"/>
      <w:marBottom w:val="0"/>
      <w:divBdr>
        <w:top w:val="none" w:sz="0" w:space="0" w:color="auto"/>
        <w:left w:val="none" w:sz="0" w:space="0" w:color="auto"/>
        <w:bottom w:val="none" w:sz="0" w:space="0" w:color="auto"/>
        <w:right w:val="single" w:sz="4" w:space="5" w:color="FFFFFF"/>
      </w:divBdr>
      <w:divsChild>
        <w:div w:id="1697272107">
          <w:marLeft w:val="0"/>
          <w:marRight w:val="0"/>
          <w:marTop w:val="0"/>
          <w:marBottom w:val="0"/>
          <w:divBdr>
            <w:top w:val="none" w:sz="0" w:space="0" w:color="auto"/>
            <w:left w:val="none" w:sz="0" w:space="0" w:color="auto"/>
            <w:bottom w:val="none" w:sz="0" w:space="0" w:color="auto"/>
            <w:right w:val="none" w:sz="0" w:space="0" w:color="auto"/>
          </w:divBdr>
          <w:divsChild>
            <w:div w:id="1697272360">
              <w:marLeft w:val="0"/>
              <w:marRight w:val="0"/>
              <w:marTop w:val="0"/>
              <w:marBottom w:val="0"/>
              <w:divBdr>
                <w:top w:val="none" w:sz="0" w:space="0" w:color="auto"/>
                <w:left w:val="none" w:sz="0" w:space="0" w:color="auto"/>
                <w:bottom w:val="none" w:sz="0" w:space="0" w:color="auto"/>
                <w:right w:val="none" w:sz="0" w:space="0" w:color="auto"/>
              </w:divBdr>
              <w:divsChild>
                <w:div w:id="1697272069">
                  <w:marLeft w:val="340"/>
                  <w:marRight w:val="720"/>
                  <w:marTop w:val="160"/>
                  <w:marBottom w:val="200"/>
                  <w:divBdr>
                    <w:top w:val="none" w:sz="0" w:space="0" w:color="auto"/>
                    <w:left w:val="none" w:sz="0" w:space="0" w:color="auto"/>
                    <w:bottom w:val="none" w:sz="0" w:space="0" w:color="auto"/>
                    <w:right w:val="none" w:sz="0" w:space="0" w:color="auto"/>
                  </w:divBdr>
                  <w:divsChild>
                    <w:div w:id="1697272120">
                      <w:marLeft w:val="340"/>
                      <w:marRight w:val="720"/>
                      <w:marTop w:val="160"/>
                      <w:marBottom w:val="200"/>
                      <w:divBdr>
                        <w:top w:val="none" w:sz="0" w:space="0" w:color="auto"/>
                        <w:left w:val="none" w:sz="0" w:space="0" w:color="auto"/>
                        <w:bottom w:val="none" w:sz="0" w:space="0" w:color="auto"/>
                        <w:right w:val="none" w:sz="0" w:space="0" w:color="auto"/>
                      </w:divBdr>
                    </w:div>
                    <w:div w:id="1697272174">
                      <w:marLeft w:val="340"/>
                      <w:marRight w:val="720"/>
                      <w:marTop w:val="160"/>
                      <w:marBottom w:val="200"/>
                      <w:divBdr>
                        <w:top w:val="none" w:sz="0" w:space="0" w:color="auto"/>
                        <w:left w:val="none" w:sz="0" w:space="0" w:color="auto"/>
                        <w:bottom w:val="none" w:sz="0" w:space="0" w:color="auto"/>
                        <w:right w:val="none" w:sz="0" w:space="0" w:color="auto"/>
                      </w:divBdr>
                      <w:divsChild>
                        <w:div w:id="1697272084">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620">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088">
                  <w:marLeft w:val="340"/>
                  <w:marRight w:val="720"/>
                  <w:marTop w:val="160"/>
                  <w:marBottom w:val="200"/>
                  <w:divBdr>
                    <w:top w:val="none" w:sz="0" w:space="0" w:color="auto"/>
                    <w:left w:val="none" w:sz="0" w:space="0" w:color="auto"/>
                    <w:bottom w:val="none" w:sz="0" w:space="0" w:color="auto"/>
                    <w:right w:val="none" w:sz="0" w:space="0" w:color="auto"/>
                  </w:divBdr>
                  <w:divsChild>
                    <w:div w:id="1697272140">
                      <w:marLeft w:val="340"/>
                      <w:marRight w:val="720"/>
                      <w:marTop w:val="160"/>
                      <w:marBottom w:val="200"/>
                      <w:divBdr>
                        <w:top w:val="none" w:sz="0" w:space="0" w:color="auto"/>
                        <w:left w:val="none" w:sz="0" w:space="0" w:color="auto"/>
                        <w:bottom w:val="none" w:sz="0" w:space="0" w:color="auto"/>
                        <w:right w:val="none" w:sz="0" w:space="0" w:color="auto"/>
                      </w:divBdr>
                    </w:div>
                    <w:div w:id="1697272532">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098">
                  <w:marLeft w:val="340"/>
                  <w:marRight w:val="720"/>
                  <w:marTop w:val="160"/>
                  <w:marBottom w:val="200"/>
                  <w:divBdr>
                    <w:top w:val="none" w:sz="0" w:space="0" w:color="auto"/>
                    <w:left w:val="none" w:sz="0" w:space="0" w:color="auto"/>
                    <w:bottom w:val="none" w:sz="0" w:space="0" w:color="auto"/>
                    <w:right w:val="none" w:sz="0" w:space="0" w:color="auto"/>
                  </w:divBdr>
                  <w:divsChild>
                    <w:div w:id="1697272304">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108">
                  <w:marLeft w:val="340"/>
                  <w:marRight w:val="720"/>
                  <w:marTop w:val="160"/>
                  <w:marBottom w:val="200"/>
                  <w:divBdr>
                    <w:top w:val="none" w:sz="0" w:space="0" w:color="auto"/>
                    <w:left w:val="none" w:sz="0" w:space="0" w:color="auto"/>
                    <w:bottom w:val="none" w:sz="0" w:space="0" w:color="auto"/>
                    <w:right w:val="none" w:sz="0" w:space="0" w:color="auto"/>
                  </w:divBdr>
                  <w:divsChild>
                    <w:div w:id="1697272048">
                      <w:marLeft w:val="340"/>
                      <w:marRight w:val="720"/>
                      <w:marTop w:val="160"/>
                      <w:marBottom w:val="200"/>
                      <w:divBdr>
                        <w:top w:val="none" w:sz="0" w:space="0" w:color="auto"/>
                        <w:left w:val="none" w:sz="0" w:space="0" w:color="auto"/>
                        <w:bottom w:val="none" w:sz="0" w:space="0" w:color="auto"/>
                        <w:right w:val="none" w:sz="0" w:space="0" w:color="auto"/>
                      </w:divBdr>
                      <w:divsChild>
                        <w:div w:id="1697272775">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333">
                      <w:marLeft w:val="340"/>
                      <w:marRight w:val="720"/>
                      <w:marTop w:val="160"/>
                      <w:marBottom w:val="200"/>
                      <w:divBdr>
                        <w:top w:val="none" w:sz="0" w:space="0" w:color="auto"/>
                        <w:left w:val="none" w:sz="0" w:space="0" w:color="auto"/>
                        <w:bottom w:val="none" w:sz="0" w:space="0" w:color="auto"/>
                        <w:right w:val="none" w:sz="0" w:space="0" w:color="auto"/>
                      </w:divBdr>
                      <w:divsChild>
                        <w:div w:id="1697272246">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346">
                      <w:marLeft w:val="340"/>
                      <w:marRight w:val="720"/>
                      <w:marTop w:val="160"/>
                      <w:marBottom w:val="200"/>
                      <w:divBdr>
                        <w:top w:val="none" w:sz="0" w:space="0" w:color="auto"/>
                        <w:left w:val="none" w:sz="0" w:space="0" w:color="auto"/>
                        <w:bottom w:val="none" w:sz="0" w:space="0" w:color="auto"/>
                        <w:right w:val="none" w:sz="0" w:space="0" w:color="auto"/>
                      </w:divBdr>
                      <w:divsChild>
                        <w:div w:id="1697272455">
                          <w:marLeft w:val="340"/>
                          <w:marRight w:val="720"/>
                          <w:marTop w:val="160"/>
                          <w:marBottom w:val="200"/>
                          <w:divBdr>
                            <w:top w:val="none" w:sz="0" w:space="0" w:color="auto"/>
                            <w:left w:val="none" w:sz="0" w:space="0" w:color="auto"/>
                            <w:bottom w:val="none" w:sz="0" w:space="0" w:color="auto"/>
                            <w:right w:val="none" w:sz="0" w:space="0" w:color="auto"/>
                          </w:divBdr>
                        </w:div>
                        <w:div w:id="1697272640">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354">
                      <w:marLeft w:val="340"/>
                      <w:marRight w:val="720"/>
                      <w:marTop w:val="160"/>
                      <w:marBottom w:val="200"/>
                      <w:divBdr>
                        <w:top w:val="none" w:sz="0" w:space="0" w:color="auto"/>
                        <w:left w:val="none" w:sz="0" w:space="0" w:color="auto"/>
                        <w:bottom w:val="none" w:sz="0" w:space="0" w:color="auto"/>
                        <w:right w:val="none" w:sz="0" w:space="0" w:color="auto"/>
                      </w:divBdr>
                    </w:div>
                    <w:div w:id="1697272376">
                      <w:marLeft w:val="340"/>
                      <w:marRight w:val="720"/>
                      <w:marTop w:val="160"/>
                      <w:marBottom w:val="200"/>
                      <w:divBdr>
                        <w:top w:val="none" w:sz="0" w:space="0" w:color="auto"/>
                        <w:left w:val="none" w:sz="0" w:space="0" w:color="auto"/>
                        <w:bottom w:val="none" w:sz="0" w:space="0" w:color="auto"/>
                        <w:right w:val="none" w:sz="0" w:space="0" w:color="auto"/>
                      </w:divBdr>
                    </w:div>
                    <w:div w:id="1697272910">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134">
                  <w:marLeft w:val="340"/>
                  <w:marRight w:val="720"/>
                  <w:marTop w:val="160"/>
                  <w:marBottom w:val="200"/>
                  <w:divBdr>
                    <w:top w:val="none" w:sz="0" w:space="0" w:color="auto"/>
                    <w:left w:val="none" w:sz="0" w:space="0" w:color="auto"/>
                    <w:bottom w:val="none" w:sz="0" w:space="0" w:color="auto"/>
                    <w:right w:val="none" w:sz="0" w:space="0" w:color="auto"/>
                  </w:divBdr>
                  <w:divsChild>
                    <w:div w:id="1697272699">
                      <w:marLeft w:val="340"/>
                      <w:marRight w:val="720"/>
                      <w:marTop w:val="160"/>
                      <w:marBottom w:val="200"/>
                      <w:divBdr>
                        <w:top w:val="none" w:sz="0" w:space="0" w:color="auto"/>
                        <w:left w:val="none" w:sz="0" w:space="0" w:color="auto"/>
                        <w:bottom w:val="none" w:sz="0" w:space="0" w:color="auto"/>
                        <w:right w:val="none" w:sz="0" w:space="0" w:color="auto"/>
                      </w:divBdr>
                      <w:divsChild>
                        <w:div w:id="1697272101">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756">
                      <w:marLeft w:val="340"/>
                      <w:marRight w:val="720"/>
                      <w:marTop w:val="160"/>
                      <w:marBottom w:val="200"/>
                      <w:divBdr>
                        <w:top w:val="none" w:sz="0" w:space="0" w:color="auto"/>
                        <w:left w:val="none" w:sz="0" w:space="0" w:color="auto"/>
                        <w:bottom w:val="none" w:sz="0" w:space="0" w:color="auto"/>
                        <w:right w:val="none" w:sz="0" w:space="0" w:color="auto"/>
                      </w:divBdr>
                    </w:div>
                    <w:div w:id="1697272772">
                      <w:marLeft w:val="340"/>
                      <w:marRight w:val="720"/>
                      <w:marTop w:val="160"/>
                      <w:marBottom w:val="200"/>
                      <w:divBdr>
                        <w:top w:val="none" w:sz="0" w:space="0" w:color="auto"/>
                        <w:left w:val="none" w:sz="0" w:space="0" w:color="auto"/>
                        <w:bottom w:val="none" w:sz="0" w:space="0" w:color="auto"/>
                        <w:right w:val="none" w:sz="0" w:space="0" w:color="auto"/>
                      </w:divBdr>
                      <w:divsChild>
                        <w:div w:id="1697272632">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883">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146">
                  <w:marLeft w:val="340"/>
                  <w:marRight w:val="720"/>
                  <w:marTop w:val="160"/>
                  <w:marBottom w:val="200"/>
                  <w:divBdr>
                    <w:top w:val="none" w:sz="0" w:space="0" w:color="auto"/>
                    <w:left w:val="none" w:sz="0" w:space="0" w:color="auto"/>
                    <w:bottom w:val="none" w:sz="0" w:space="0" w:color="auto"/>
                    <w:right w:val="none" w:sz="0" w:space="0" w:color="auto"/>
                  </w:divBdr>
                  <w:divsChild>
                    <w:div w:id="1697272147">
                      <w:marLeft w:val="340"/>
                      <w:marRight w:val="720"/>
                      <w:marTop w:val="160"/>
                      <w:marBottom w:val="200"/>
                      <w:divBdr>
                        <w:top w:val="none" w:sz="0" w:space="0" w:color="auto"/>
                        <w:left w:val="none" w:sz="0" w:space="0" w:color="auto"/>
                        <w:bottom w:val="none" w:sz="0" w:space="0" w:color="auto"/>
                        <w:right w:val="none" w:sz="0" w:space="0" w:color="auto"/>
                      </w:divBdr>
                    </w:div>
                    <w:div w:id="1697272687">
                      <w:marLeft w:val="340"/>
                      <w:marRight w:val="720"/>
                      <w:marTop w:val="160"/>
                      <w:marBottom w:val="200"/>
                      <w:divBdr>
                        <w:top w:val="none" w:sz="0" w:space="0" w:color="auto"/>
                        <w:left w:val="none" w:sz="0" w:space="0" w:color="auto"/>
                        <w:bottom w:val="none" w:sz="0" w:space="0" w:color="auto"/>
                        <w:right w:val="none" w:sz="0" w:space="0" w:color="auto"/>
                      </w:divBdr>
                      <w:divsChild>
                        <w:div w:id="169727236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216">
                  <w:marLeft w:val="340"/>
                  <w:marRight w:val="720"/>
                  <w:marTop w:val="160"/>
                  <w:marBottom w:val="200"/>
                  <w:divBdr>
                    <w:top w:val="none" w:sz="0" w:space="0" w:color="auto"/>
                    <w:left w:val="none" w:sz="0" w:space="0" w:color="auto"/>
                    <w:bottom w:val="none" w:sz="0" w:space="0" w:color="auto"/>
                    <w:right w:val="none" w:sz="0" w:space="0" w:color="auto"/>
                  </w:divBdr>
                </w:div>
                <w:div w:id="1697272217">
                  <w:marLeft w:val="340"/>
                  <w:marRight w:val="720"/>
                  <w:marTop w:val="160"/>
                  <w:marBottom w:val="200"/>
                  <w:divBdr>
                    <w:top w:val="none" w:sz="0" w:space="0" w:color="auto"/>
                    <w:left w:val="none" w:sz="0" w:space="0" w:color="auto"/>
                    <w:bottom w:val="none" w:sz="0" w:space="0" w:color="auto"/>
                    <w:right w:val="none" w:sz="0" w:space="0" w:color="auto"/>
                  </w:divBdr>
                  <w:divsChild>
                    <w:div w:id="1697272117">
                      <w:marLeft w:val="340"/>
                      <w:marRight w:val="720"/>
                      <w:marTop w:val="160"/>
                      <w:marBottom w:val="200"/>
                      <w:divBdr>
                        <w:top w:val="none" w:sz="0" w:space="0" w:color="auto"/>
                        <w:left w:val="none" w:sz="0" w:space="0" w:color="auto"/>
                        <w:bottom w:val="none" w:sz="0" w:space="0" w:color="auto"/>
                        <w:right w:val="none" w:sz="0" w:space="0" w:color="auto"/>
                      </w:divBdr>
                    </w:div>
                    <w:div w:id="1697272791">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274">
                  <w:marLeft w:val="340"/>
                  <w:marRight w:val="720"/>
                  <w:marTop w:val="160"/>
                  <w:marBottom w:val="200"/>
                  <w:divBdr>
                    <w:top w:val="none" w:sz="0" w:space="0" w:color="auto"/>
                    <w:left w:val="none" w:sz="0" w:space="0" w:color="auto"/>
                    <w:bottom w:val="none" w:sz="0" w:space="0" w:color="auto"/>
                    <w:right w:val="none" w:sz="0" w:space="0" w:color="auto"/>
                  </w:divBdr>
                  <w:divsChild>
                    <w:div w:id="1697272131">
                      <w:marLeft w:val="340"/>
                      <w:marRight w:val="720"/>
                      <w:marTop w:val="160"/>
                      <w:marBottom w:val="200"/>
                      <w:divBdr>
                        <w:top w:val="none" w:sz="0" w:space="0" w:color="auto"/>
                        <w:left w:val="none" w:sz="0" w:space="0" w:color="auto"/>
                        <w:bottom w:val="none" w:sz="0" w:space="0" w:color="auto"/>
                        <w:right w:val="none" w:sz="0" w:space="0" w:color="auto"/>
                      </w:divBdr>
                    </w:div>
                    <w:div w:id="1697272392">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311">
                  <w:marLeft w:val="340"/>
                  <w:marRight w:val="720"/>
                  <w:marTop w:val="160"/>
                  <w:marBottom w:val="200"/>
                  <w:divBdr>
                    <w:top w:val="none" w:sz="0" w:space="0" w:color="auto"/>
                    <w:left w:val="none" w:sz="0" w:space="0" w:color="auto"/>
                    <w:bottom w:val="none" w:sz="0" w:space="0" w:color="auto"/>
                    <w:right w:val="none" w:sz="0" w:space="0" w:color="auto"/>
                  </w:divBdr>
                  <w:divsChild>
                    <w:div w:id="1697272394">
                      <w:marLeft w:val="340"/>
                      <w:marRight w:val="720"/>
                      <w:marTop w:val="160"/>
                      <w:marBottom w:val="200"/>
                      <w:divBdr>
                        <w:top w:val="none" w:sz="0" w:space="0" w:color="auto"/>
                        <w:left w:val="none" w:sz="0" w:space="0" w:color="auto"/>
                        <w:bottom w:val="none" w:sz="0" w:space="0" w:color="auto"/>
                        <w:right w:val="none" w:sz="0" w:space="0" w:color="auto"/>
                      </w:divBdr>
                    </w:div>
                    <w:div w:id="1697272743">
                      <w:marLeft w:val="340"/>
                      <w:marRight w:val="720"/>
                      <w:marTop w:val="160"/>
                      <w:marBottom w:val="200"/>
                      <w:divBdr>
                        <w:top w:val="none" w:sz="0" w:space="0" w:color="auto"/>
                        <w:left w:val="none" w:sz="0" w:space="0" w:color="auto"/>
                        <w:bottom w:val="none" w:sz="0" w:space="0" w:color="auto"/>
                        <w:right w:val="none" w:sz="0" w:space="0" w:color="auto"/>
                      </w:divBdr>
                      <w:divsChild>
                        <w:div w:id="1697272279">
                          <w:marLeft w:val="340"/>
                          <w:marRight w:val="720"/>
                          <w:marTop w:val="160"/>
                          <w:marBottom w:val="200"/>
                          <w:divBdr>
                            <w:top w:val="none" w:sz="0" w:space="0" w:color="auto"/>
                            <w:left w:val="none" w:sz="0" w:space="0" w:color="auto"/>
                            <w:bottom w:val="none" w:sz="0" w:space="0" w:color="auto"/>
                            <w:right w:val="none" w:sz="0" w:space="0" w:color="auto"/>
                          </w:divBdr>
                        </w:div>
                        <w:div w:id="169727287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344">
                  <w:marLeft w:val="340"/>
                  <w:marRight w:val="720"/>
                  <w:marTop w:val="160"/>
                  <w:marBottom w:val="200"/>
                  <w:divBdr>
                    <w:top w:val="none" w:sz="0" w:space="0" w:color="auto"/>
                    <w:left w:val="none" w:sz="0" w:space="0" w:color="auto"/>
                    <w:bottom w:val="none" w:sz="0" w:space="0" w:color="auto"/>
                    <w:right w:val="none" w:sz="0" w:space="0" w:color="auto"/>
                  </w:divBdr>
                  <w:divsChild>
                    <w:div w:id="1697272091">
                      <w:marLeft w:val="340"/>
                      <w:marRight w:val="720"/>
                      <w:marTop w:val="160"/>
                      <w:marBottom w:val="200"/>
                      <w:divBdr>
                        <w:top w:val="none" w:sz="0" w:space="0" w:color="auto"/>
                        <w:left w:val="none" w:sz="0" w:space="0" w:color="auto"/>
                        <w:bottom w:val="none" w:sz="0" w:space="0" w:color="auto"/>
                        <w:right w:val="none" w:sz="0" w:space="0" w:color="auto"/>
                      </w:divBdr>
                      <w:divsChild>
                        <w:div w:id="1697272111">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125">
                      <w:marLeft w:val="340"/>
                      <w:marRight w:val="720"/>
                      <w:marTop w:val="160"/>
                      <w:marBottom w:val="200"/>
                      <w:divBdr>
                        <w:top w:val="none" w:sz="0" w:space="0" w:color="auto"/>
                        <w:left w:val="none" w:sz="0" w:space="0" w:color="auto"/>
                        <w:bottom w:val="none" w:sz="0" w:space="0" w:color="auto"/>
                        <w:right w:val="none" w:sz="0" w:space="0" w:color="auto"/>
                      </w:divBdr>
                      <w:divsChild>
                        <w:div w:id="1697272367">
                          <w:marLeft w:val="340"/>
                          <w:marRight w:val="720"/>
                          <w:marTop w:val="160"/>
                          <w:marBottom w:val="200"/>
                          <w:divBdr>
                            <w:top w:val="none" w:sz="0" w:space="0" w:color="auto"/>
                            <w:left w:val="none" w:sz="0" w:space="0" w:color="auto"/>
                            <w:bottom w:val="none" w:sz="0" w:space="0" w:color="auto"/>
                            <w:right w:val="none" w:sz="0" w:space="0" w:color="auto"/>
                          </w:divBdr>
                        </w:div>
                        <w:div w:id="1697272582">
                          <w:marLeft w:val="340"/>
                          <w:marRight w:val="720"/>
                          <w:marTop w:val="160"/>
                          <w:marBottom w:val="200"/>
                          <w:divBdr>
                            <w:top w:val="none" w:sz="0" w:space="0" w:color="auto"/>
                            <w:left w:val="none" w:sz="0" w:space="0" w:color="auto"/>
                            <w:bottom w:val="none" w:sz="0" w:space="0" w:color="auto"/>
                            <w:right w:val="none" w:sz="0" w:space="0" w:color="auto"/>
                          </w:divBdr>
                        </w:div>
                        <w:div w:id="1697272762">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308">
                      <w:marLeft w:val="340"/>
                      <w:marRight w:val="720"/>
                      <w:marTop w:val="160"/>
                      <w:marBottom w:val="200"/>
                      <w:divBdr>
                        <w:top w:val="none" w:sz="0" w:space="0" w:color="auto"/>
                        <w:left w:val="none" w:sz="0" w:space="0" w:color="auto"/>
                        <w:bottom w:val="none" w:sz="0" w:space="0" w:color="auto"/>
                        <w:right w:val="none" w:sz="0" w:space="0" w:color="auto"/>
                      </w:divBdr>
                    </w:div>
                    <w:div w:id="1697272563">
                      <w:marLeft w:val="340"/>
                      <w:marRight w:val="720"/>
                      <w:marTop w:val="160"/>
                      <w:marBottom w:val="200"/>
                      <w:divBdr>
                        <w:top w:val="none" w:sz="0" w:space="0" w:color="auto"/>
                        <w:left w:val="none" w:sz="0" w:space="0" w:color="auto"/>
                        <w:bottom w:val="none" w:sz="0" w:space="0" w:color="auto"/>
                        <w:right w:val="none" w:sz="0" w:space="0" w:color="auto"/>
                      </w:divBdr>
                    </w:div>
                    <w:div w:id="1697272812">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362">
                  <w:marLeft w:val="340"/>
                  <w:marRight w:val="720"/>
                  <w:marTop w:val="160"/>
                  <w:marBottom w:val="200"/>
                  <w:divBdr>
                    <w:top w:val="none" w:sz="0" w:space="0" w:color="auto"/>
                    <w:left w:val="none" w:sz="0" w:space="0" w:color="auto"/>
                    <w:bottom w:val="none" w:sz="0" w:space="0" w:color="auto"/>
                    <w:right w:val="none" w:sz="0" w:space="0" w:color="auto"/>
                  </w:divBdr>
                  <w:divsChild>
                    <w:div w:id="1697272214">
                      <w:marLeft w:val="340"/>
                      <w:marRight w:val="720"/>
                      <w:marTop w:val="160"/>
                      <w:marBottom w:val="200"/>
                      <w:divBdr>
                        <w:top w:val="none" w:sz="0" w:space="0" w:color="auto"/>
                        <w:left w:val="none" w:sz="0" w:space="0" w:color="auto"/>
                        <w:bottom w:val="none" w:sz="0" w:space="0" w:color="auto"/>
                        <w:right w:val="none" w:sz="0" w:space="0" w:color="auto"/>
                      </w:divBdr>
                    </w:div>
                    <w:div w:id="1697272636">
                      <w:marLeft w:val="340"/>
                      <w:marRight w:val="720"/>
                      <w:marTop w:val="160"/>
                      <w:marBottom w:val="200"/>
                      <w:divBdr>
                        <w:top w:val="none" w:sz="0" w:space="0" w:color="auto"/>
                        <w:left w:val="none" w:sz="0" w:space="0" w:color="auto"/>
                        <w:bottom w:val="none" w:sz="0" w:space="0" w:color="auto"/>
                        <w:right w:val="none" w:sz="0" w:space="0" w:color="auto"/>
                      </w:divBdr>
                    </w:div>
                    <w:div w:id="1697272717">
                      <w:marLeft w:val="340"/>
                      <w:marRight w:val="720"/>
                      <w:marTop w:val="160"/>
                      <w:marBottom w:val="200"/>
                      <w:divBdr>
                        <w:top w:val="none" w:sz="0" w:space="0" w:color="auto"/>
                        <w:left w:val="none" w:sz="0" w:space="0" w:color="auto"/>
                        <w:bottom w:val="none" w:sz="0" w:space="0" w:color="auto"/>
                        <w:right w:val="none" w:sz="0" w:space="0" w:color="auto"/>
                      </w:divBdr>
                    </w:div>
                    <w:div w:id="1697272911">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378">
                  <w:marLeft w:val="340"/>
                  <w:marRight w:val="720"/>
                  <w:marTop w:val="160"/>
                  <w:marBottom w:val="200"/>
                  <w:divBdr>
                    <w:top w:val="none" w:sz="0" w:space="0" w:color="auto"/>
                    <w:left w:val="none" w:sz="0" w:space="0" w:color="auto"/>
                    <w:bottom w:val="none" w:sz="0" w:space="0" w:color="auto"/>
                    <w:right w:val="none" w:sz="0" w:space="0" w:color="auto"/>
                  </w:divBdr>
                  <w:divsChild>
                    <w:div w:id="1697272188">
                      <w:marLeft w:val="340"/>
                      <w:marRight w:val="720"/>
                      <w:marTop w:val="160"/>
                      <w:marBottom w:val="200"/>
                      <w:divBdr>
                        <w:top w:val="none" w:sz="0" w:space="0" w:color="auto"/>
                        <w:left w:val="none" w:sz="0" w:space="0" w:color="auto"/>
                        <w:bottom w:val="none" w:sz="0" w:space="0" w:color="auto"/>
                        <w:right w:val="none" w:sz="0" w:space="0" w:color="auto"/>
                      </w:divBdr>
                    </w:div>
                    <w:div w:id="1697272356">
                      <w:marLeft w:val="340"/>
                      <w:marRight w:val="720"/>
                      <w:marTop w:val="160"/>
                      <w:marBottom w:val="200"/>
                      <w:divBdr>
                        <w:top w:val="none" w:sz="0" w:space="0" w:color="auto"/>
                        <w:left w:val="none" w:sz="0" w:space="0" w:color="auto"/>
                        <w:bottom w:val="none" w:sz="0" w:space="0" w:color="auto"/>
                        <w:right w:val="none" w:sz="0" w:space="0" w:color="auto"/>
                      </w:divBdr>
                    </w:div>
                    <w:div w:id="1697272565">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379">
                  <w:marLeft w:val="340"/>
                  <w:marRight w:val="720"/>
                  <w:marTop w:val="160"/>
                  <w:marBottom w:val="200"/>
                  <w:divBdr>
                    <w:top w:val="none" w:sz="0" w:space="0" w:color="auto"/>
                    <w:left w:val="none" w:sz="0" w:space="0" w:color="auto"/>
                    <w:bottom w:val="none" w:sz="0" w:space="0" w:color="auto"/>
                    <w:right w:val="none" w:sz="0" w:space="0" w:color="auto"/>
                  </w:divBdr>
                </w:div>
                <w:div w:id="1697272396">
                  <w:marLeft w:val="340"/>
                  <w:marRight w:val="720"/>
                  <w:marTop w:val="160"/>
                  <w:marBottom w:val="200"/>
                  <w:divBdr>
                    <w:top w:val="none" w:sz="0" w:space="0" w:color="auto"/>
                    <w:left w:val="none" w:sz="0" w:space="0" w:color="auto"/>
                    <w:bottom w:val="none" w:sz="0" w:space="0" w:color="auto"/>
                    <w:right w:val="none" w:sz="0" w:space="0" w:color="auto"/>
                  </w:divBdr>
                  <w:divsChild>
                    <w:div w:id="1697272228">
                      <w:marLeft w:val="340"/>
                      <w:marRight w:val="720"/>
                      <w:marTop w:val="160"/>
                      <w:marBottom w:val="200"/>
                      <w:divBdr>
                        <w:top w:val="none" w:sz="0" w:space="0" w:color="auto"/>
                        <w:left w:val="none" w:sz="0" w:space="0" w:color="auto"/>
                        <w:bottom w:val="none" w:sz="0" w:space="0" w:color="auto"/>
                        <w:right w:val="none" w:sz="0" w:space="0" w:color="auto"/>
                      </w:divBdr>
                    </w:div>
                    <w:div w:id="1697272306">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409">
                  <w:marLeft w:val="340"/>
                  <w:marRight w:val="720"/>
                  <w:marTop w:val="160"/>
                  <w:marBottom w:val="200"/>
                  <w:divBdr>
                    <w:top w:val="none" w:sz="0" w:space="0" w:color="auto"/>
                    <w:left w:val="none" w:sz="0" w:space="0" w:color="auto"/>
                    <w:bottom w:val="none" w:sz="0" w:space="0" w:color="auto"/>
                    <w:right w:val="none" w:sz="0" w:space="0" w:color="auto"/>
                  </w:divBdr>
                  <w:divsChild>
                    <w:div w:id="1697272058">
                      <w:marLeft w:val="340"/>
                      <w:marRight w:val="720"/>
                      <w:marTop w:val="160"/>
                      <w:marBottom w:val="200"/>
                      <w:divBdr>
                        <w:top w:val="none" w:sz="0" w:space="0" w:color="auto"/>
                        <w:left w:val="none" w:sz="0" w:space="0" w:color="auto"/>
                        <w:bottom w:val="none" w:sz="0" w:space="0" w:color="auto"/>
                        <w:right w:val="none" w:sz="0" w:space="0" w:color="auto"/>
                      </w:divBdr>
                      <w:divsChild>
                        <w:div w:id="1697272810">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183">
                      <w:marLeft w:val="340"/>
                      <w:marRight w:val="720"/>
                      <w:marTop w:val="160"/>
                      <w:marBottom w:val="200"/>
                      <w:divBdr>
                        <w:top w:val="none" w:sz="0" w:space="0" w:color="auto"/>
                        <w:left w:val="none" w:sz="0" w:space="0" w:color="auto"/>
                        <w:bottom w:val="none" w:sz="0" w:space="0" w:color="auto"/>
                        <w:right w:val="none" w:sz="0" w:space="0" w:color="auto"/>
                      </w:divBdr>
                    </w:div>
                    <w:div w:id="1697272241">
                      <w:marLeft w:val="340"/>
                      <w:marRight w:val="720"/>
                      <w:marTop w:val="160"/>
                      <w:marBottom w:val="200"/>
                      <w:divBdr>
                        <w:top w:val="none" w:sz="0" w:space="0" w:color="auto"/>
                        <w:left w:val="none" w:sz="0" w:space="0" w:color="auto"/>
                        <w:bottom w:val="none" w:sz="0" w:space="0" w:color="auto"/>
                        <w:right w:val="none" w:sz="0" w:space="0" w:color="auto"/>
                      </w:divBdr>
                    </w:div>
                    <w:div w:id="1697272290">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412">
                  <w:marLeft w:val="340"/>
                  <w:marRight w:val="720"/>
                  <w:marTop w:val="160"/>
                  <w:marBottom w:val="200"/>
                  <w:divBdr>
                    <w:top w:val="none" w:sz="0" w:space="0" w:color="auto"/>
                    <w:left w:val="none" w:sz="0" w:space="0" w:color="auto"/>
                    <w:bottom w:val="none" w:sz="0" w:space="0" w:color="auto"/>
                    <w:right w:val="none" w:sz="0" w:space="0" w:color="auto"/>
                  </w:divBdr>
                  <w:divsChild>
                    <w:div w:id="1697272267">
                      <w:marLeft w:val="340"/>
                      <w:marRight w:val="720"/>
                      <w:marTop w:val="160"/>
                      <w:marBottom w:val="200"/>
                      <w:divBdr>
                        <w:top w:val="none" w:sz="0" w:space="0" w:color="auto"/>
                        <w:left w:val="none" w:sz="0" w:space="0" w:color="auto"/>
                        <w:bottom w:val="none" w:sz="0" w:space="0" w:color="auto"/>
                        <w:right w:val="none" w:sz="0" w:space="0" w:color="auto"/>
                      </w:divBdr>
                    </w:div>
                    <w:div w:id="1697272286">
                      <w:marLeft w:val="340"/>
                      <w:marRight w:val="720"/>
                      <w:marTop w:val="160"/>
                      <w:marBottom w:val="200"/>
                      <w:divBdr>
                        <w:top w:val="none" w:sz="0" w:space="0" w:color="auto"/>
                        <w:left w:val="none" w:sz="0" w:space="0" w:color="auto"/>
                        <w:bottom w:val="none" w:sz="0" w:space="0" w:color="auto"/>
                        <w:right w:val="none" w:sz="0" w:space="0" w:color="auto"/>
                      </w:divBdr>
                    </w:div>
                    <w:div w:id="1697272305">
                      <w:marLeft w:val="340"/>
                      <w:marRight w:val="720"/>
                      <w:marTop w:val="160"/>
                      <w:marBottom w:val="200"/>
                      <w:divBdr>
                        <w:top w:val="none" w:sz="0" w:space="0" w:color="auto"/>
                        <w:left w:val="none" w:sz="0" w:space="0" w:color="auto"/>
                        <w:bottom w:val="none" w:sz="0" w:space="0" w:color="auto"/>
                        <w:right w:val="none" w:sz="0" w:space="0" w:color="auto"/>
                      </w:divBdr>
                    </w:div>
                    <w:div w:id="1697272475">
                      <w:marLeft w:val="340"/>
                      <w:marRight w:val="720"/>
                      <w:marTop w:val="160"/>
                      <w:marBottom w:val="200"/>
                      <w:divBdr>
                        <w:top w:val="none" w:sz="0" w:space="0" w:color="auto"/>
                        <w:left w:val="none" w:sz="0" w:space="0" w:color="auto"/>
                        <w:bottom w:val="none" w:sz="0" w:space="0" w:color="auto"/>
                        <w:right w:val="none" w:sz="0" w:space="0" w:color="auto"/>
                      </w:divBdr>
                    </w:div>
                    <w:div w:id="1697272511">
                      <w:marLeft w:val="340"/>
                      <w:marRight w:val="720"/>
                      <w:marTop w:val="160"/>
                      <w:marBottom w:val="200"/>
                      <w:divBdr>
                        <w:top w:val="none" w:sz="0" w:space="0" w:color="auto"/>
                        <w:left w:val="none" w:sz="0" w:space="0" w:color="auto"/>
                        <w:bottom w:val="none" w:sz="0" w:space="0" w:color="auto"/>
                        <w:right w:val="none" w:sz="0" w:space="0" w:color="auto"/>
                      </w:divBdr>
                    </w:div>
                    <w:div w:id="1697272599">
                      <w:marLeft w:val="340"/>
                      <w:marRight w:val="720"/>
                      <w:marTop w:val="160"/>
                      <w:marBottom w:val="200"/>
                      <w:divBdr>
                        <w:top w:val="none" w:sz="0" w:space="0" w:color="auto"/>
                        <w:left w:val="none" w:sz="0" w:space="0" w:color="auto"/>
                        <w:bottom w:val="none" w:sz="0" w:space="0" w:color="auto"/>
                        <w:right w:val="none" w:sz="0" w:space="0" w:color="auto"/>
                      </w:divBdr>
                      <w:divsChild>
                        <w:div w:id="1697272512">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887">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452">
                  <w:marLeft w:val="340"/>
                  <w:marRight w:val="720"/>
                  <w:marTop w:val="160"/>
                  <w:marBottom w:val="200"/>
                  <w:divBdr>
                    <w:top w:val="none" w:sz="0" w:space="0" w:color="auto"/>
                    <w:left w:val="none" w:sz="0" w:space="0" w:color="auto"/>
                    <w:bottom w:val="none" w:sz="0" w:space="0" w:color="auto"/>
                    <w:right w:val="none" w:sz="0" w:space="0" w:color="auto"/>
                  </w:divBdr>
                </w:div>
                <w:div w:id="1697272454">
                  <w:marLeft w:val="340"/>
                  <w:marRight w:val="720"/>
                  <w:marTop w:val="160"/>
                  <w:marBottom w:val="200"/>
                  <w:divBdr>
                    <w:top w:val="none" w:sz="0" w:space="0" w:color="auto"/>
                    <w:left w:val="none" w:sz="0" w:space="0" w:color="auto"/>
                    <w:bottom w:val="none" w:sz="0" w:space="0" w:color="auto"/>
                    <w:right w:val="none" w:sz="0" w:space="0" w:color="auto"/>
                  </w:divBdr>
                </w:div>
                <w:div w:id="1697272491">
                  <w:marLeft w:val="340"/>
                  <w:marRight w:val="720"/>
                  <w:marTop w:val="160"/>
                  <w:marBottom w:val="200"/>
                  <w:divBdr>
                    <w:top w:val="none" w:sz="0" w:space="0" w:color="auto"/>
                    <w:left w:val="none" w:sz="0" w:space="0" w:color="auto"/>
                    <w:bottom w:val="none" w:sz="0" w:space="0" w:color="auto"/>
                    <w:right w:val="none" w:sz="0" w:space="0" w:color="auto"/>
                  </w:divBdr>
                  <w:divsChild>
                    <w:div w:id="1697272145">
                      <w:marLeft w:val="340"/>
                      <w:marRight w:val="720"/>
                      <w:marTop w:val="160"/>
                      <w:marBottom w:val="200"/>
                      <w:divBdr>
                        <w:top w:val="none" w:sz="0" w:space="0" w:color="auto"/>
                        <w:left w:val="none" w:sz="0" w:space="0" w:color="auto"/>
                        <w:bottom w:val="none" w:sz="0" w:space="0" w:color="auto"/>
                        <w:right w:val="none" w:sz="0" w:space="0" w:color="auto"/>
                      </w:divBdr>
                    </w:div>
                    <w:div w:id="1697272706">
                      <w:marLeft w:val="340"/>
                      <w:marRight w:val="720"/>
                      <w:marTop w:val="160"/>
                      <w:marBottom w:val="200"/>
                      <w:divBdr>
                        <w:top w:val="none" w:sz="0" w:space="0" w:color="auto"/>
                        <w:left w:val="none" w:sz="0" w:space="0" w:color="auto"/>
                        <w:bottom w:val="none" w:sz="0" w:space="0" w:color="auto"/>
                        <w:right w:val="none" w:sz="0" w:space="0" w:color="auto"/>
                      </w:divBdr>
                      <w:divsChild>
                        <w:div w:id="1697272519">
                          <w:marLeft w:val="340"/>
                          <w:marRight w:val="720"/>
                          <w:marTop w:val="160"/>
                          <w:marBottom w:val="200"/>
                          <w:divBdr>
                            <w:top w:val="none" w:sz="0" w:space="0" w:color="auto"/>
                            <w:left w:val="none" w:sz="0" w:space="0" w:color="auto"/>
                            <w:bottom w:val="none" w:sz="0" w:space="0" w:color="auto"/>
                            <w:right w:val="none" w:sz="0" w:space="0" w:color="auto"/>
                          </w:divBdr>
                        </w:div>
                        <w:div w:id="1697272521">
                          <w:marLeft w:val="340"/>
                          <w:marRight w:val="720"/>
                          <w:marTop w:val="160"/>
                          <w:marBottom w:val="200"/>
                          <w:divBdr>
                            <w:top w:val="none" w:sz="0" w:space="0" w:color="auto"/>
                            <w:left w:val="none" w:sz="0" w:space="0" w:color="auto"/>
                            <w:bottom w:val="none" w:sz="0" w:space="0" w:color="auto"/>
                            <w:right w:val="none" w:sz="0" w:space="0" w:color="auto"/>
                          </w:divBdr>
                        </w:div>
                        <w:div w:id="1697272596">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751">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502">
                  <w:marLeft w:val="340"/>
                  <w:marRight w:val="720"/>
                  <w:marTop w:val="160"/>
                  <w:marBottom w:val="200"/>
                  <w:divBdr>
                    <w:top w:val="none" w:sz="0" w:space="0" w:color="auto"/>
                    <w:left w:val="none" w:sz="0" w:space="0" w:color="auto"/>
                    <w:bottom w:val="none" w:sz="0" w:space="0" w:color="auto"/>
                    <w:right w:val="none" w:sz="0" w:space="0" w:color="auto"/>
                  </w:divBdr>
                  <w:divsChild>
                    <w:div w:id="1697272248">
                      <w:marLeft w:val="340"/>
                      <w:marRight w:val="720"/>
                      <w:marTop w:val="160"/>
                      <w:marBottom w:val="200"/>
                      <w:divBdr>
                        <w:top w:val="none" w:sz="0" w:space="0" w:color="auto"/>
                        <w:left w:val="none" w:sz="0" w:space="0" w:color="auto"/>
                        <w:bottom w:val="none" w:sz="0" w:space="0" w:color="auto"/>
                        <w:right w:val="none" w:sz="0" w:space="0" w:color="auto"/>
                      </w:divBdr>
                    </w:div>
                    <w:div w:id="1697272576">
                      <w:marLeft w:val="340"/>
                      <w:marRight w:val="720"/>
                      <w:marTop w:val="160"/>
                      <w:marBottom w:val="200"/>
                      <w:divBdr>
                        <w:top w:val="none" w:sz="0" w:space="0" w:color="auto"/>
                        <w:left w:val="none" w:sz="0" w:space="0" w:color="auto"/>
                        <w:bottom w:val="none" w:sz="0" w:space="0" w:color="auto"/>
                        <w:right w:val="none" w:sz="0" w:space="0" w:color="auto"/>
                      </w:divBdr>
                    </w:div>
                    <w:div w:id="1697272729">
                      <w:marLeft w:val="340"/>
                      <w:marRight w:val="720"/>
                      <w:marTop w:val="160"/>
                      <w:marBottom w:val="200"/>
                      <w:divBdr>
                        <w:top w:val="none" w:sz="0" w:space="0" w:color="auto"/>
                        <w:left w:val="none" w:sz="0" w:space="0" w:color="auto"/>
                        <w:bottom w:val="none" w:sz="0" w:space="0" w:color="auto"/>
                        <w:right w:val="none" w:sz="0" w:space="0" w:color="auto"/>
                      </w:divBdr>
                      <w:divsChild>
                        <w:div w:id="1697272384">
                          <w:marLeft w:val="340"/>
                          <w:marRight w:val="720"/>
                          <w:marTop w:val="160"/>
                          <w:marBottom w:val="200"/>
                          <w:divBdr>
                            <w:top w:val="none" w:sz="0" w:space="0" w:color="auto"/>
                            <w:left w:val="none" w:sz="0" w:space="0" w:color="auto"/>
                            <w:bottom w:val="none" w:sz="0" w:space="0" w:color="auto"/>
                            <w:right w:val="none" w:sz="0" w:space="0" w:color="auto"/>
                          </w:divBdr>
                        </w:div>
                        <w:div w:id="169727261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527">
                  <w:marLeft w:val="340"/>
                  <w:marRight w:val="720"/>
                  <w:marTop w:val="160"/>
                  <w:marBottom w:val="200"/>
                  <w:divBdr>
                    <w:top w:val="none" w:sz="0" w:space="0" w:color="auto"/>
                    <w:left w:val="none" w:sz="0" w:space="0" w:color="auto"/>
                    <w:bottom w:val="none" w:sz="0" w:space="0" w:color="auto"/>
                    <w:right w:val="none" w:sz="0" w:space="0" w:color="auto"/>
                  </w:divBdr>
                  <w:divsChild>
                    <w:div w:id="1697272235">
                      <w:marLeft w:val="340"/>
                      <w:marRight w:val="720"/>
                      <w:marTop w:val="160"/>
                      <w:marBottom w:val="200"/>
                      <w:divBdr>
                        <w:top w:val="none" w:sz="0" w:space="0" w:color="auto"/>
                        <w:left w:val="none" w:sz="0" w:space="0" w:color="auto"/>
                        <w:bottom w:val="none" w:sz="0" w:space="0" w:color="auto"/>
                        <w:right w:val="none" w:sz="0" w:space="0" w:color="auto"/>
                      </w:divBdr>
                    </w:div>
                    <w:div w:id="1697272748">
                      <w:marLeft w:val="340"/>
                      <w:marRight w:val="720"/>
                      <w:marTop w:val="160"/>
                      <w:marBottom w:val="200"/>
                      <w:divBdr>
                        <w:top w:val="none" w:sz="0" w:space="0" w:color="auto"/>
                        <w:left w:val="none" w:sz="0" w:space="0" w:color="auto"/>
                        <w:bottom w:val="none" w:sz="0" w:space="0" w:color="auto"/>
                        <w:right w:val="none" w:sz="0" w:space="0" w:color="auto"/>
                      </w:divBdr>
                    </w:div>
                    <w:div w:id="1697272848">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534">
                  <w:marLeft w:val="340"/>
                  <w:marRight w:val="720"/>
                  <w:marTop w:val="160"/>
                  <w:marBottom w:val="200"/>
                  <w:divBdr>
                    <w:top w:val="none" w:sz="0" w:space="0" w:color="auto"/>
                    <w:left w:val="none" w:sz="0" w:space="0" w:color="auto"/>
                    <w:bottom w:val="none" w:sz="0" w:space="0" w:color="auto"/>
                    <w:right w:val="none" w:sz="0" w:space="0" w:color="auto"/>
                  </w:divBdr>
                  <w:divsChild>
                    <w:div w:id="1697272152">
                      <w:marLeft w:val="340"/>
                      <w:marRight w:val="720"/>
                      <w:marTop w:val="160"/>
                      <w:marBottom w:val="200"/>
                      <w:divBdr>
                        <w:top w:val="none" w:sz="0" w:space="0" w:color="auto"/>
                        <w:left w:val="none" w:sz="0" w:space="0" w:color="auto"/>
                        <w:bottom w:val="none" w:sz="0" w:space="0" w:color="auto"/>
                        <w:right w:val="none" w:sz="0" w:space="0" w:color="auto"/>
                      </w:divBdr>
                    </w:div>
                    <w:div w:id="1697272811">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567">
                  <w:marLeft w:val="340"/>
                  <w:marRight w:val="720"/>
                  <w:marTop w:val="160"/>
                  <w:marBottom w:val="200"/>
                  <w:divBdr>
                    <w:top w:val="none" w:sz="0" w:space="0" w:color="auto"/>
                    <w:left w:val="none" w:sz="0" w:space="0" w:color="auto"/>
                    <w:bottom w:val="none" w:sz="0" w:space="0" w:color="auto"/>
                    <w:right w:val="none" w:sz="0" w:space="0" w:color="auto"/>
                  </w:divBdr>
                  <w:divsChild>
                    <w:div w:id="1697272068">
                      <w:marLeft w:val="340"/>
                      <w:marRight w:val="720"/>
                      <w:marTop w:val="160"/>
                      <w:marBottom w:val="200"/>
                      <w:divBdr>
                        <w:top w:val="none" w:sz="0" w:space="0" w:color="auto"/>
                        <w:left w:val="none" w:sz="0" w:space="0" w:color="auto"/>
                        <w:bottom w:val="none" w:sz="0" w:space="0" w:color="auto"/>
                        <w:right w:val="none" w:sz="0" w:space="0" w:color="auto"/>
                      </w:divBdr>
                    </w:div>
                    <w:div w:id="1697272343">
                      <w:marLeft w:val="340"/>
                      <w:marRight w:val="720"/>
                      <w:marTop w:val="160"/>
                      <w:marBottom w:val="200"/>
                      <w:divBdr>
                        <w:top w:val="none" w:sz="0" w:space="0" w:color="auto"/>
                        <w:left w:val="none" w:sz="0" w:space="0" w:color="auto"/>
                        <w:bottom w:val="none" w:sz="0" w:space="0" w:color="auto"/>
                        <w:right w:val="none" w:sz="0" w:space="0" w:color="auto"/>
                      </w:divBdr>
                    </w:div>
                    <w:div w:id="1697272627">
                      <w:marLeft w:val="340"/>
                      <w:marRight w:val="720"/>
                      <w:marTop w:val="160"/>
                      <w:marBottom w:val="200"/>
                      <w:divBdr>
                        <w:top w:val="none" w:sz="0" w:space="0" w:color="auto"/>
                        <w:left w:val="none" w:sz="0" w:space="0" w:color="auto"/>
                        <w:bottom w:val="none" w:sz="0" w:space="0" w:color="auto"/>
                        <w:right w:val="none" w:sz="0" w:space="0" w:color="auto"/>
                      </w:divBdr>
                    </w:div>
                    <w:div w:id="1697272752">
                      <w:marLeft w:val="340"/>
                      <w:marRight w:val="720"/>
                      <w:marTop w:val="160"/>
                      <w:marBottom w:val="200"/>
                      <w:divBdr>
                        <w:top w:val="none" w:sz="0" w:space="0" w:color="auto"/>
                        <w:left w:val="none" w:sz="0" w:space="0" w:color="auto"/>
                        <w:bottom w:val="none" w:sz="0" w:space="0" w:color="auto"/>
                        <w:right w:val="none" w:sz="0" w:space="0" w:color="auto"/>
                      </w:divBdr>
                      <w:divsChild>
                        <w:div w:id="1697272545">
                          <w:marLeft w:val="340"/>
                          <w:marRight w:val="720"/>
                          <w:marTop w:val="160"/>
                          <w:marBottom w:val="200"/>
                          <w:divBdr>
                            <w:top w:val="none" w:sz="0" w:space="0" w:color="auto"/>
                            <w:left w:val="none" w:sz="0" w:space="0" w:color="auto"/>
                            <w:bottom w:val="none" w:sz="0" w:space="0" w:color="auto"/>
                            <w:right w:val="none" w:sz="0" w:space="0" w:color="auto"/>
                          </w:divBdr>
                        </w:div>
                        <w:div w:id="1697272552">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875">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591">
                  <w:marLeft w:val="340"/>
                  <w:marRight w:val="720"/>
                  <w:marTop w:val="160"/>
                  <w:marBottom w:val="200"/>
                  <w:divBdr>
                    <w:top w:val="none" w:sz="0" w:space="0" w:color="auto"/>
                    <w:left w:val="none" w:sz="0" w:space="0" w:color="auto"/>
                    <w:bottom w:val="none" w:sz="0" w:space="0" w:color="auto"/>
                    <w:right w:val="none" w:sz="0" w:space="0" w:color="auto"/>
                  </w:divBdr>
                  <w:divsChild>
                    <w:div w:id="1697272173">
                      <w:marLeft w:val="340"/>
                      <w:marRight w:val="720"/>
                      <w:marTop w:val="160"/>
                      <w:marBottom w:val="200"/>
                      <w:divBdr>
                        <w:top w:val="none" w:sz="0" w:space="0" w:color="auto"/>
                        <w:left w:val="none" w:sz="0" w:space="0" w:color="auto"/>
                        <w:bottom w:val="none" w:sz="0" w:space="0" w:color="auto"/>
                        <w:right w:val="none" w:sz="0" w:space="0" w:color="auto"/>
                      </w:divBdr>
                      <w:divsChild>
                        <w:div w:id="1697272275">
                          <w:marLeft w:val="340"/>
                          <w:marRight w:val="720"/>
                          <w:marTop w:val="160"/>
                          <w:marBottom w:val="200"/>
                          <w:divBdr>
                            <w:top w:val="none" w:sz="0" w:space="0" w:color="auto"/>
                            <w:left w:val="none" w:sz="0" w:space="0" w:color="auto"/>
                            <w:bottom w:val="none" w:sz="0" w:space="0" w:color="auto"/>
                            <w:right w:val="none" w:sz="0" w:space="0" w:color="auto"/>
                          </w:divBdr>
                        </w:div>
                        <w:div w:id="1697272680">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562">
                      <w:marLeft w:val="340"/>
                      <w:marRight w:val="720"/>
                      <w:marTop w:val="160"/>
                      <w:marBottom w:val="200"/>
                      <w:divBdr>
                        <w:top w:val="none" w:sz="0" w:space="0" w:color="auto"/>
                        <w:left w:val="none" w:sz="0" w:space="0" w:color="auto"/>
                        <w:bottom w:val="none" w:sz="0" w:space="0" w:color="auto"/>
                        <w:right w:val="none" w:sz="0" w:space="0" w:color="auto"/>
                      </w:divBdr>
                      <w:divsChild>
                        <w:div w:id="1697272289">
                          <w:marLeft w:val="340"/>
                          <w:marRight w:val="720"/>
                          <w:marTop w:val="160"/>
                          <w:marBottom w:val="200"/>
                          <w:divBdr>
                            <w:top w:val="none" w:sz="0" w:space="0" w:color="auto"/>
                            <w:left w:val="none" w:sz="0" w:space="0" w:color="auto"/>
                            <w:bottom w:val="none" w:sz="0" w:space="0" w:color="auto"/>
                            <w:right w:val="none" w:sz="0" w:space="0" w:color="auto"/>
                          </w:divBdr>
                        </w:div>
                        <w:div w:id="169727260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609">
                  <w:marLeft w:val="340"/>
                  <w:marRight w:val="720"/>
                  <w:marTop w:val="160"/>
                  <w:marBottom w:val="200"/>
                  <w:divBdr>
                    <w:top w:val="none" w:sz="0" w:space="0" w:color="auto"/>
                    <w:left w:val="none" w:sz="0" w:space="0" w:color="auto"/>
                    <w:bottom w:val="none" w:sz="0" w:space="0" w:color="auto"/>
                    <w:right w:val="none" w:sz="0" w:space="0" w:color="auto"/>
                  </w:divBdr>
                  <w:divsChild>
                    <w:div w:id="1697272317">
                      <w:marLeft w:val="340"/>
                      <w:marRight w:val="720"/>
                      <w:marTop w:val="160"/>
                      <w:marBottom w:val="200"/>
                      <w:divBdr>
                        <w:top w:val="none" w:sz="0" w:space="0" w:color="auto"/>
                        <w:left w:val="none" w:sz="0" w:space="0" w:color="auto"/>
                        <w:bottom w:val="none" w:sz="0" w:space="0" w:color="auto"/>
                        <w:right w:val="none" w:sz="0" w:space="0" w:color="auto"/>
                      </w:divBdr>
                    </w:div>
                    <w:div w:id="1697272321">
                      <w:marLeft w:val="340"/>
                      <w:marRight w:val="720"/>
                      <w:marTop w:val="160"/>
                      <w:marBottom w:val="200"/>
                      <w:divBdr>
                        <w:top w:val="none" w:sz="0" w:space="0" w:color="auto"/>
                        <w:left w:val="none" w:sz="0" w:space="0" w:color="auto"/>
                        <w:bottom w:val="none" w:sz="0" w:space="0" w:color="auto"/>
                        <w:right w:val="none" w:sz="0" w:space="0" w:color="auto"/>
                      </w:divBdr>
                    </w:div>
                    <w:div w:id="1697272397">
                      <w:marLeft w:val="340"/>
                      <w:marRight w:val="720"/>
                      <w:marTop w:val="160"/>
                      <w:marBottom w:val="200"/>
                      <w:divBdr>
                        <w:top w:val="none" w:sz="0" w:space="0" w:color="auto"/>
                        <w:left w:val="none" w:sz="0" w:space="0" w:color="auto"/>
                        <w:bottom w:val="none" w:sz="0" w:space="0" w:color="auto"/>
                        <w:right w:val="none" w:sz="0" w:space="0" w:color="auto"/>
                      </w:divBdr>
                    </w:div>
                    <w:div w:id="1697272467">
                      <w:marLeft w:val="340"/>
                      <w:marRight w:val="720"/>
                      <w:marTop w:val="160"/>
                      <w:marBottom w:val="200"/>
                      <w:divBdr>
                        <w:top w:val="none" w:sz="0" w:space="0" w:color="auto"/>
                        <w:left w:val="none" w:sz="0" w:space="0" w:color="auto"/>
                        <w:bottom w:val="none" w:sz="0" w:space="0" w:color="auto"/>
                        <w:right w:val="none" w:sz="0" w:space="0" w:color="auto"/>
                      </w:divBdr>
                    </w:div>
                    <w:div w:id="1697272700">
                      <w:marLeft w:val="340"/>
                      <w:marRight w:val="720"/>
                      <w:marTop w:val="160"/>
                      <w:marBottom w:val="200"/>
                      <w:divBdr>
                        <w:top w:val="none" w:sz="0" w:space="0" w:color="auto"/>
                        <w:left w:val="none" w:sz="0" w:space="0" w:color="auto"/>
                        <w:bottom w:val="none" w:sz="0" w:space="0" w:color="auto"/>
                        <w:right w:val="none" w:sz="0" w:space="0" w:color="auto"/>
                      </w:divBdr>
                      <w:divsChild>
                        <w:div w:id="1697272885">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829">
                      <w:marLeft w:val="340"/>
                      <w:marRight w:val="720"/>
                      <w:marTop w:val="160"/>
                      <w:marBottom w:val="200"/>
                      <w:divBdr>
                        <w:top w:val="none" w:sz="0" w:space="0" w:color="auto"/>
                        <w:left w:val="none" w:sz="0" w:space="0" w:color="auto"/>
                        <w:bottom w:val="none" w:sz="0" w:space="0" w:color="auto"/>
                        <w:right w:val="none" w:sz="0" w:space="0" w:color="auto"/>
                      </w:divBdr>
                    </w:div>
                    <w:div w:id="1697272872">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639">
                  <w:marLeft w:val="340"/>
                  <w:marRight w:val="720"/>
                  <w:marTop w:val="160"/>
                  <w:marBottom w:val="200"/>
                  <w:divBdr>
                    <w:top w:val="none" w:sz="0" w:space="0" w:color="auto"/>
                    <w:left w:val="none" w:sz="0" w:space="0" w:color="auto"/>
                    <w:bottom w:val="none" w:sz="0" w:space="0" w:color="auto"/>
                    <w:right w:val="none" w:sz="0" w:space="0" w:color="auto"/>
                  </w:divBdr>
                  <w:divsChild>
                    <w:div w:id="1697272860">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650">
                  <w:marLeft w:val="340"/>
                  <w:marRight w:val="720"/>
                  <w:marTop w:val="160"/>
                  <w:marBottom w:val="200"/>
                  <w:divBdr>
                    <w:top w:val="none" w:sz="0" w:space="0" w:color="auto"/>
                    <w:left w:val="none" w:sz="0" w:space="0" w:color="auto"/>
                    <w:bottom w:val="none" w:sz="0" w:space="0" w:color="auto"/>
                    <w:right w:val="none" w:sz="0" w:space="0" w:color="auto"/>
                  </w:divBdr>
                </w:div>
                <w:div w:id="1697272671">
                  <w:marLeft w:val="340"/>
                  <w:marRight w:val="720"/>
                  <w:marTop w:val="160"/>
                  <w:marBottom w:val="200"/>
                  <w:divBdr>
                    <w:top w:val="none" w:sz="0" w:space="0" w:color="auto"/>
                    <w:left w:val="none" w:sz="0" w:space="0" w:color="auto"/>
                    <w:bottom w:val="none" w:sz="0" w:space="0" w:color="auto"/>
                    <w:right w:val="none" w:sz="0" w:space="0" w:color="auto"/>
                  </w:divBdr>
                  <w:divsChild>
                    <w:div w:id="1697272051">
                      <w:marLeft w:val="340"/>
                      <w:marRight w:val="720"/>
                      <w:marTop w:val="160"/>
                      <w:marBottom w:val="200"/>
                      <w:divBdr>
                        <w:top w:val="none" w:sz="0" w:space="0" w:color="auto"/>
                        <w:left w:val="none" w:sz="0" w:space="0" w:color="auto"/>
                        <w:bottom w:val="none" w:sz="0" w:space="0" w:color="auto"/>
                        <w:right w:val="none" w:sz="0" w:space="0" w:color="auto"/>
                      </w:divBdr>
                    </w:div>
                    <w:div w:id="1697272272">
                      <w:marLeft w:val="340"/>
                      <w:marRight w:val="720"/>
                      <w:marTop w:val="160"/>
                      <w:marBottom w:val="200"/>
                      <w:divBdr>
                        <w:top w:val="none" w:sz="0" w:space="0" w:color="auto"/>
                        <w:left w:val="none" w:sz="0" w:space="0" w:color="auto"/>
                        <w:bottom w:val="none" w:sz="0" w:space="0" w:color="auto"/>
                        <w:right w:val="none" w:sz="0" w:space="0" w:color="auto"/>
                      </w:divBdr>
                    </w:div>
                    <w:div w:id="1697272608">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677">
                  <w:marLeft w:val="340"/>
                  <w:marRight w:val="720"/>
                  <w:marTop w:val="160"/>
                  <w:marBottom w:val="200"/>
                  <w:divBdr>
                    <w:top w:val="none" w:sz="0" w:space="0" w:color="auto"/>
                    <w:left w:val="none" w:sz="0" w:space="0" w:color="auto"/>
                    <w:bottom w:val="none" w:sz="0" w:space="0" w:color="auto"/>
                    <w:right w:val="none" w:sz="0" w:space="0" w:color="auto"/>
                  </w:divBdr>
                  <w:divsChild>
                    <w:div w:id="1697272073">
                      <w:marLeft w:val="340"/>
                      <w:marRight w:val="720"/>
                      <w:marTop w:val="160"/>
                      <w:marBottom w:val="200"/>
                      <w:divBdr>
                        <w:top w:val="none" w:sz="0" w:space="0" w:color="auto"/>
                        <w:left w:val="none" w:sz="0" w:space="0" w:color="auto"/>
                        <w:bottom w:val="none" w:sz="0" w:space="0" w:color="auto"/>
                        <w:right w:val="none" w:sz="0" w:space="0" w:color="auto"/>
                      </w:divBdr>
                    </w:div>
                    <w:div w:id="1697272445">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701">
                  <w:marLeft w:val="340"/>
                  <w:marRight w:val="720"/>
                  <w:marTop w:val="160"/>
                  <w:marBottom w:val="200"/>
                  <w:divBdr>
                    <w:top w:val="none" w:sz="0" w:space="0" w:color="auto"/>
                    <w:left w:val="none" w:sz="0" w:space="0" w:color="auto"/>
                    <w:bottom w:val="none" w:sz="0" w:space="0" w:color="auto"/>
                    <w:right w:val="none" w:sz="0" w:space="0" w:color="auto"/>
                  </w:divBdr>
                  <w:divsChild>
                    <w:div w:id="1697272625">
                      <w:marLeft w:val="340"/>
                      <w:marRight w:val="720"/>
                      <w:marTop w:val="160"/>
                      <w:marBottom w:val="200"/>
                      <w:divBdr>
                        <w:top w:val="none" w:sz="0" w:space="0" w:color="auto"/>
                        <w:left w:val="none" w:sz="0" w:space="0" w:color="auto"/>
                        <w:bottom w:val="none" w:sz="0" w:space="0" w:color="auto"/>
                        <w:right w:val="none" w:sz="0" w:space="0" w:color="auto"/>
                      </w:divBdr>
                    </w:div>
                    <w:div w:id="1697272854">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716">
                  <w:marLeft w:val="340"/>
                  <w:marRight w:val="720"/>
                  <w:marTop w:val="160"/>
                  <w:marBottom w:val="200"/>
                  <w:divBdr>
                    <w:top w:val="none" w:sz="0" w:space="0" w:color="auto"/>
                    <w:left w:val="none" w:sz="0" w:space="0" w:color="auto"/>
                    <w:bottom w:val="none" w:sz="0" w:space="0" w:color="auto"/>
                    <w:right w:val="none" w:sz="0" w:space="0" w:color="auto"/>
                  </w:divBdr>
                </w:div>
                <w:div w:id="1697272727">
                  <w:marLeft w:val="340"/>
                  <w:marRight w:val="720"/>
                  <w:marTop w:val="160"/>
                  <w:marBottom w:val="200"/>
                  <w:divBdr>
                    <w:top w:val="none" w:sz="0" w:space="0" w:color="auto"/>
                    <w:left w:val="none" w:sz="0" w:space="0" w:color="auto"/>
                    <w:bottom w:val="none" w:sz="0" w:space="0" w:color="auto"/>
                    <w:right w:val="none" w:sz="0" w:space="0" w:color="auto"/>
                  </w:divBdr>
                  <w:divsChild>
                    <w:div w:id="1697272265">
                      <w:marLeft w:val="340"/>
                      <w:marRight w:val="720"/>
                      <w:marTop w:val="160"/>
                      <w:marBottom w:val="200"/>
                      <w:divBdr>
                        <w:top w:val="none" w:sz="0" w:space="0" w:color="auto"/>
                        <w:left w:val="none" w:sz="0" w:space="0" w:color="auto"/>
                        <w:bottom w:val="none" w:sz="0" w:space="0" w:color="auto"/>
                        <w:right w:val="none" w:sz="0" w:space="0" w:color="auto"/>
                      </w:divBdr>
                    </w:div>
                    <w:div w:id="1697272492">
                      <w:marLeft w:val="340"/>
                      <w:marRight w:val="720"/>
                      <w:marTop w:val="160"/>
                      <w:marBottom w:val="200"/>
                      <w:divBdr>
                        <w:top w:val="none" w:sz="0" w:space="0" w:color="auto"/>
                        <w:left w:val="none" w:sz="0" w:space="0" w:color="auto"/>
                        <w:bottom w:val="none" w:sz="0" w:space="0" w:color="auto"/>
                        <w:right w:val="none" w:sz="0" w:space="0" w:color="auto"/>
                      </w:divBdr>
                    </w:div>
                    <w:div w:id="1697272557">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730">
                  <w:marLeft w:val="340"/>
                  <w:marRight w:val="720"/>
                  <w:marTop w:val="160"/>
                  <w:marBottom w:val="200"/>
                  <w:divBdr>
                    <w:top w:val="none" w:sz="0" w:space="0" w:color="auto"/>
                    <w:left w:val="none" w:sz="0" w:space="0" w:color="auto"/>
                    <w:bottom w:val="none" w:sz="0" w:space="0" w:color="auto"/>
                    <w:right w:val="none" w:sz="0" w:space="0" w:color="auto"/>
                  </w:divBdr>
                  <w:divsChild>
                    <w:div w:id="1697272104">
                      <w:marLeft w:val="340"/>
                      <w:marRight w:val="720"/>
                      <w:marTop w:val="160"/>
                      <w:marBottom w:val="200"/>
                      <w:divBdr>
                        <w:top w:val="none" w:sz="0" w:space="0" w:color="auto"/>
                        <w:left w:val="none" w:sz="0" w:space="0" w:color="auto"/>
                        <w:bottom w:val="none" w:sz="0" w:space="0" w:color="auto"/>
                        <w:right w:val="none" w:sz="0" w:space="0" w:color="auto"/>
                      </w:divBdr>
                      <w:divsChild>
                        <w:div w:id="1697272600">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116">
                      <w:marLeft w:val="340"/>
                      <w:marRight w:val="720"/>
                      <w:marTop w:val="160"/>
                      <w:marBottom w:val="200"/>
                      <w:divBdr>
                        <w:top w:val="none" w:sz="0" w:space="0" w:color="auto"/>
                        <w:left w:val="none" w:sz="0" w:space="0" w:color="auto"/>
                        <w:bottom w:val="none" w:sz="0" w:space="0" w:color="auto"/>
                        <w:right w:val="none" w:sz="0" w:space="0" w:color="auto"/>
                      </w:divBdr>
                    </w:div>
                    <w:div w:id="1697272226">
                      <w:marLeft w:val="340"/>
                      <w:marRight w:val="720"/>
                      <w:marTop w:val="160"/>
                      <w:marBottom w:val="200"/>
                      <w:divBdr>
                        <w:top w:val="none" w:sz="0" w:space="0" w:color="auto"/>
                        <w:left w:val="none" w:sz="0" w:space="0" w:color="auto"/>
                        <w:bottom w:val="none" w:sz="0" w:space="0" w:color="auto"/>
                        <w:right w:val="none" w:sz="0" w:space="0" w:color="auto"/>
                      </w:divBdr>
                    </w:div>
                    <w:div w:id="1697272405">
                      <w:marLeft w:val="340"/>
                      <w:marRight w:val="720"/>
                      <w:marTop w:val="160"/>
                      <w:marBottom w:val="200"/>
                      <w:divBdr>
                        <w:top w:val="none" w:sz="0" w:space="0" w:color="auto"/>
                        <w:left w:val="none" w:sz="0" w:space="0" w:color="auto"/>
                        <w:bottom w:val="none" w:sz="0" w:space="0" w:color="auto"/>
                        <w:right w:val="none" w:sz="0" w:space="0" w:color="auto"/>
                      </w:divBdr>
                    </w:div>
                    <w:div w:id="1697272416">
                      <w:marLeft w:val="340"/>
                      <w:marRight w:val="720"/>
                      <w:marTop w:val="160"/>
                      <w:marBottom w:val="200"/>
                      <w:divBdr>
                        <w:top w:val="none" w:sz="0" w:space="0" w:color="auto"/>
                        <w:left w:val="none" w:sz="0" w:space="0" w:color="auto"/>
                        <w:bottom w:val="none" w:sz="0" w:space="0" w:color="auto"/>
                        <w:right w:val="none" w:sz="0" w:space="0" w:color="auto"/>
                      </w:divBdr>
                    </w:div>
                    <w:div w:id="1697272431">
                      <w:marLeft w:val="340"/>
                      <w:marRight w:val="720"/>
                      <w:marTop w:val="160"/>
                      <w:marBottom w:val="200"/>
                      <w:divBdr>
                        <w:top w:val="none" w:sz="0" w:space="0" w:color="auto"/>
                        <w:left w:val="none" w:sz="0" w:space="0" w:color="auto"/>
                        <w:bottom w:val="none" w:sz="0" w:space="0" w:color="auto"/>
                        <w:right w:val="none" w:sz="0" w:space="0" w:color="auto"/>
                      </w:divBdr>
                    </w:div>
                    <w:div w:id="1697272615">
                      <w:marLeft w:val="340"/>
                      <w:marRight w:val="720"/>
                      <w:marTop w:val="160"/>
                      <w:marBottom w:val="200"/>
                      <w:divBdr>
                        <w:top w:val="none" w:sz="0" w:space="0" w:color="auto"/>
                        <w:left w:val="none" w:sz="0" w:space="0" w:color="auto"/>
                        <w:bottom w:val="none" w:sz="0" w:space="0" w:color="auto"/>
                        <w:right w:val="none" w:sz="0" w:space="0" w:color="auto"/>
                      </w:divBdr>
                    </w:div>
                    <w:div w:id="1697272682">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736">
                  <w:marLeft w:val="340"/>
                  <w:marRight w:val="720"/>
                  <w:marTop w:val="160"/>
                  <w:marBottom w:val="200"/>
                  <w:divBdr>
                    <w:top w:val="none" w:sz="0" w:space="0" w:color="auto"/>
                    <w:left w:val="none" w:sz="0" w:space="0" w:color="auto"/>
                    <w:bottom w:val="none" w:sz="0" w:space="0" w:color="auto"/>
                    <w:right w:val="none" w:sz="0" w:space="0" w:color="auto"/>
                  </w:divBdr>
                  <w:divsChild>
                    <w:div w:id="1697272187">
                      <w:marLeft w:val="340"/>
                      <w:marRight w:val="720"/>
                      <w:marTop w:val="160"/>
                      <w:marBottom w:val="200"/>
                      <w:divBdr>
                        <w:top w:val="none" w:sz="0" w:space="0" w:color="auto"/>
                        <w:left w:val="none" w:sz="0" w:space="0" w:color="auto"/>
                        <w:bottom w:val="none" w:sz="0" w:space="0" w:color="auto"/>
                        <w:right w:val="none" w:sz="0" w:space="0" w:color="auto"/>
                      </w:divBdr>
                    </w:div>
                    <w:div w:id="1697272339">
                      <w:marLeft w:val="340"/>
                      <w:marRight w:val="720"/>
                      <w:marTop w:val="160"/>
                      <w:marBottom w:val="200"/>
                      <w:divBdr>
                        <w:top w:val="none" w:sz="0" w:space="0" w:color="auto"/>
                        <w:left w:val="none" w:sz="0" w:space="0" w:color="auto"/>
                        <w:bottom w:val="none" w:sz="0" w:space="0" w:color="auto"/>
                        <w:right w:val="none" w:sz="0" w:space="0" w:color="auto"/>
                      </w:divBdr>
                      <w:divsChild>
                        <w:div w:id="1697272075">
                          <w:marLeft w:val="340"/>
                          <w:marRight w:val="720"/>
                          <w:marTop w:val="160"/>
                          <w:marBottom w:val="200"/>
                          <w:divBdr>
                            <w:top w:val="none" w:sz="0" w:space="0" w:color="auto"/>
                            <w:left w:val="none" w:sz="0" w:space="0" w:color="auto"/>
                            <w:bottom w:val="none" w:sz="0" w:space="0" w:color="auto"/>
                            <w:right w:val="none" w:sz="0" w:space="0" w:color="auto"/>
                          </w:divBdr>
                          <w:divsChild>
                            <w:div w:id="1697272320">
                              <w:marLeft w:val="340"/>
                              <w:marRight w:val="720"/>
                              <w:marTop w:val="160"/>
                              <w:marBottom w:val="200"/>
                              <w:divBdr>
                                <w:top w:val="none" w:sz="0" w:space="0" w:color="auto"/>
                                <w:left w:val="none" w:sz="0" w:space="0" w:color="auto"/>
                                <w:bottom w:val="none" w:sz="0" w:space="0" w:color="auto"/>
                                <w:right w:val="none" w:sz="0" w:space="0" w:color="auto"/>
                              </w:divBdr>
                            </w:div>
                            <w:div w:id="169727248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597">
                      <w:marLeft w:val="340"/>
                      <w:marRight w:val="720"/>
                      <w:marTop w:val="160"/>
                      <w:marBottom w:val="200"/>
                      <w:divBdr>
                        <w:top w:val="none" w:sz="0" w:space="0" w:color="auto"/>
                        <w:left w:val="none" w:sz="0" w:space="0" w:color="auto"/>
                        <w:bottom w:val="none" w:sz="0" w:space="0" w:color="auto"/>
                        <w:right w:val="none" w:sz="0" w:space="0" w:color="auto"/>
                      </w:divBdr>
                      <w:divsChild>
                        <w:div w:id="169727225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740">
                  <w:marLeft w:val="340"/>
                  <w:marRight w:val="720"/>
                  <w:marTop w:val="160"/>
                  <w:marBottom w:val="200"/>
                  <w:divBdr>
                    <w:top w:val="none" w:sz="0" w:space="0" w:color="auto"/>
                    <w:left w:val="none" w:sz="0" w:space="0" w:color="auto"/>
                    <w:bottom w:val="none" w:sz="0" w:space="0" w:color="auto"/>
                    <w:right w:val="none" w:sz="0" w:space="0" w:color="auto"/>
                  </w:divBdr>
                  <w:divsChild>
                    <w:div w:id="1697272271">
                      <w:marLeft w:val="340"/>
                      <w:marRight w:val="720"/>
                      <w:marTop w:val="160"/>
                      <w:marBottom w:val="200"/>
                      <w:divBdr>
                        <w:top w:val="none" w:sz="0" w:space="0" w:color="auto"/>
                        <w:left w:val="none" w:sz="0" w:space="0" w:color="auto"/>
                        <w:bottom w:val="none" w:sz="0" w:space="0" w:color="auto"/>
                        <w:right w:val="none" w:sz="0" w:space="0" w:color="auto"/>
                      </w:divBdr>
                    </w:div>
                    <w:div w:id="1697272293">
                      <w:marLeft w:val="340"/>
                      <w:marRight w:val="720"/>
                      <w:marTop w:val="160"/>
                      <w:marBottom w:val="200"/>
                      <w:divBdr>
                        <w:top w:val="none" w:sz="0" w:space="0" w:color="auto"/>
                        <w:left w:val="none" w:sz="0" w:space="0" w:color="auto"/>
                        <w:bottom w:val="none" w:sz="0" w:space="0" w:color="auto"/>
                        <w:right w:val="none" w:sz="0" w:space="0" w:color="auto"/>
                      </w:divBdr>
                    </w:div>
                    <w:div w:id="1697272605">
                      <w:marLeft w:val="340"/>
                      <w:marRight w:val="720"/>
                      <w:marTop w:val="160"/>
                      <w:marBottom w:val="200"/>
                      <w:divBdr>
                        <w:top w:val="none" w:sz="0" w:space="0" w:color="auto"/>
                        <w:left w:val="none" w:sz="0" w:space="0" w:color="auto"/>
                        <w:bottom w:val="none" w:sz="0" w:space="0" w:color="auto"/>
                        <w:right w:val="none" w:sz="0" w:space="0" w:color="auto"/>
                      </w:divBdr>
                    </w:div>
                    <w:div w:id="1697272913">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746">
                  <w:marLeft w:val="340"/>
                  <w:marRight w:val="720"/>
                  <w:marTop w:val="160"/>
                  <w:marBottom w:val="200"/>
                  <w:divBdr>
                    <w:top w:val="none" w:sz="0" w:space="0" w:color="auto"/>
                    <w:left w:val="none" w:sz="0" w:space="0" w:color="auto"/>
                    <w:bottom w:val="none" w:sz="0" w:space="0" w:color="auto"/>
                    <w:right w:val="none" w:sz="0" w:space="0" w:color="auto"/>
                  </w:divBdr>
                  <w:divsChild>
                    <w:div w:id="1697272418">
                      <w:marLeft w:val="340"/>
                      <w:marRight w:val="720"/>
                      <w:marTop w:val="160"/>
                      <w:marBottom w:val="200"/>
                      <w:divBdr>
                        <w:top w:val="none" w:sz="0" w:space="0" w:color="auto"/>
                        <w:left w:val="none" w:sz="0" w:space="0" w:color="auto"/>
                        <w:bottom w:val="none" w:sz="0" w:space="0" w:color="auto"/>
                        <w:right w:val="none" w:sz="0" w:space="0" w:color="auto"/>
                      </w:divBdr>
                    </w:div>
                    <w:div w:id="1697272541">
                      <w:marLeft w:val="340"/>
                      <w:marRight w:val="720"/>
                      <w:marTop w:val="160"/>
                      <w:marBottom w:val="200"/>
                      <w:divBdr>
                        <w:top w:val="none" w:sz="0" w:space="0" w:color="auto"/>
                        <w:left w:val="none" w:sz="0" w:space="0" w:color="auto"/>
                        <w:bottom w:val="none" w:sz="0" w:space="0" w:color="auto"/>
                        <w:right w:val="none" w:sz="0" w:space="0" w:color="auto"/>
                      </w:divBdr>
                      <w:divsChild>
                        <w:div w:id="1697272156">
                          <w:marLeft w:val="340"/>
                          <w:marRight w:val="720"/>
                          <w:marTop w:val="160"/>
                          <w:marBottom w:val="200"/>
                          <w:divBdr>
                            <w:top w:val="none" w:sz="0" w:space="0" w:color="auto"/>
                            <w:left w:val="none" w:sz="0" w:space="0" w:color="auto"/>
                            <w:bottom w:val="none" w:sz="0" w:space="0" w:color="auto"/>
                            <w:right w:val="none" w:sz="0" w:space="0" w:color="auto"/>
                          </w:divBdr>
                        </w:div>
                        <w:div w:id="1697272388">
                          <w:marLeft w:val="340"/>
                          <w:marRight w:val="720"/>
                          <w:marTop w:val="160"/>
                          <w:marBottom w:val="200"/>
                          <w:divBdr>
                            <w:top w:val="none" w:sz="0" w:space="0" w:color="auto"/>
                            <w:left w:val="none" w:sz="0" w:space="0" w:color="auto"/>
                            <w:bottom w:val="none" w:sz="0" w:space="0" w:color="auto"/>
                            <w:right w:val="none" w:sz="0" w:space="0" w:color="auto"/>
                          </w:divBdr>
                        </w:div>
                        <w:div w:id="1697272399">
                          <w:marLeft w:val="340"/>
                          <w:marRight w:val="720"/>
                          <w:marTop w:val="160"/>
                          <w:marBottom w:val="200"/>
                          <w:divBdr>
                            <w:top w:val="none" w:sz="0" w:space="0" w:color="auto"/>
                            <w:left w:val="none" w:sz="0" w:space="0" w:color="auto"/>
                            <w:bottom w:val="none" w:sz="0" w:space="0" w:color="auto"/>
                            <w:right w:val="none" w:sz="0" w:space="0" w:color="auto"/>
                          </w:divBdr>
                        </w:div>
                        <w:div w:id="1697272487">
                          <w:marLeft w:val="340"/>
                          <w:marRight w:val="720"/>
                          <w:marTop w:val="160"/>
                          <w:marBottom w:val="200"/>
                          <w:divBdr>
                            <w:top w:val="none" w:sz="0" w:space="0" w:color="auto"/>
                            <w:left w:val="none" w:sz="0" w:space="0" w:color="auto"/>
                            <w:bottom w:val="none" w:sz="0" w:space="0" w:color="auto"/>
                            <w:right w:val="none" w:sz="0" w:space="0" w:color="auto"/>
                          </w:divBdr>
                        </w:div>
                        <w:div w:id="1697272514">
                          <w:marLeft w:val="340"/>
                          <w:marRight w:val="720"/>
                          <w:marTop w:val="160"/>
                          <w:marBottom w:val="200"/>
                          <w:divBdr>
                            <w:top w:val="none" w:sz="0" w:space="0" w:color="auto"/>
                            <w:left w:val="none" w:sz="0" w:space="0" w:color="auto"/>
                            <w:bottom w:val="none" w:sz="0" w:space="0" w:color="auto"/>
                            <w:right w:val="none" w:sz="0" w:space="0" w:color="auto"/>
                          </w:divBdr>
                        </w:div>
                        <w:div w:id="1697272524">
                          <w:marLeft w:val="340"/>
                          <w:marRight w:val="720"/>
                          <w:marTop w:val="160"/>
                          <w:marBottom w:val="200"/>
                          <w:divBdr>
                            <w:top w:val="none" w:sz="0" w:space="0" w:color="auto"/>
                            <w:left w:val="none" w:sz="0" w:space="0" w:color="auto"/>
                            <w:bottom w:val="none" w:sz="0" w:space="0" w:color="auto"/>
                            <w:right w:val="none" w:sz="0" w:space="0" w:color="auto"/>
                          </w:divBdr>
                        </w:div>
                        <w:div w:id="1697272693">
                          <w:marLeft w:val="340"/>
                          <w:marRight w:val="720"/>
                          <w:marTop w:val="160"/>
                          <w:marBottom w:val="200"/>
                          <w:divBdr>
                            <w:top w:val="none" w:sz="0" w:space="0" w:color="auto"/>
                            <w:left w:val="none" w:sz="0" w:space="0" w:color="auto"/>
                            <w:bottom w:val="none" w:sz="0" w:space="0" w:color="auto"/>
                            <w:right w:val="none" w:sz="0" w:space="0" w:color="auto"/>
                          </w:divBdr>
                        </w:div>
                        <w:div w:id="169727284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750">
                  <w:marLeft w:val="340"/>
                  <w:marRight w:val="720"/>
                  <w:marTop w:val="160"/>
                  <w:marBottom w:val="200"/>
                  <w:divBdr>
                    <w:top w:val="none" w:sz="0" w:space="0" w:color="auto"/>
                    <w:left w:val="none" w:sz="0" w:space="0" w:color="auto"/>
                    <w:bottom w:val="none" w:sz="0" w:space="0" w:color="auto"/>
                    <w:right w:val="none" w:sz="0" w:space="0" w:color="auto"/>
                  </w:divBdr>
                  <w:divsChild>
                    <w:div w:id="1697272223">
                      <w:marLeft w:val="340"/>
                      <w:marRight w:val="720"/>
                      <w:marTop w:val="160"/>
                      <w:marBottom w:val="200"/>
                      <w:divBdr>
                        <w:top w:val="none" w:sz="0" w:space="0" w:color="auto"/>
                        <w:left w:val="none" w:sz="0" w:space="0" w:color="auto"/>
                        <w:bottom w:val="none" w:sz="0" w:space="0" w:color="auto"/>
                        <w:right w:val="none" w:sz="0" w:space="0" w:color="auto"/>
                      </w:divBdr>
                    </w:div>
                    <w:div w:id="1697272269">
                      <w:marLeft w:val="340"/>
                      <w:marRight w:val="720"/>
                      <w:marTop w:val="160"/>
                      <w:marBottom w:val="200"/>
                      <w:divBdr>
                        <w:top w:val="none" w:sz="0" w:space="0" w:color="auto"/>
                        <w:left w:val="none" w:sz="0" w:space="0" w:color="auto"/>
                        <w:bottom w:val="none" w:sz="0" w:space="0" w:color="auto"/>
                        <w:right w:val="none" w:sz="0" w:space="0" w:color="auto"/>
                      </w:divBdr>
                      <w:divsChild>
                        <w:div w:id="1697272698">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690">
                      <w:marLeft w:val="340"/>
                      <w:marRight w:val="720"/>
                      <w:marTop w:val="160"/>
                      <w:marBottom w:val="200"/>
                      <w:divBdr>
                        <w:top w:val="none" w:sz="0" w:space="0" w:color="auto"/>
                        <w:left w:val="none" w:sz="0" w:space="0" w:color="auto"/>
                        <w:bottom w:val="none" w:sz="0" w:space="0" w:color="auto"/>
                        <w:right w:val="none" w:sz="0" w:space="0" w:color="auto"/>
                      </w:divBdr>
                      <w:divsChild>
                        <w:div w:id="1697272517">
                          <w:marLeft w:val="340"/>
                          <w:marRight w:val="720"/>
                          <w:marTop w:val="160"/>
                          <w:marBottom w:val="200"/>
                          <w:divBdr>
                            <w:top w:val="none" w:sz="0" w:space="0" w:color="auto"/>
                            <w:left w:val="none" w:sz="0" w:space="0" w:color="auto"/>
                            <w:bottom w:val="none" w:sz="0" w:space="0" w:color="auto"/>
                            <w:right w:val="none" w:sz="0" w:space="0" w:color="auto"/>
                          </w:divBdr>
                        </w:div>
                        <w:div w:id="169727271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777">
                  <w:marLeft w:val="340"/>
                  <w:marRight w:val="720"/>
                  <w:marTop w:val="160"/>
                  <w:marBottom w:val="200"/>
                  <w:divBdr>
                    <w:top w:val="none" w:sz="0" w:space="0" w:color="auto"/>
                    <w:left w:val="none" w:sz="0" w:space="0" w:color="auto"/>
                    <w:bottom w:val="none" w:sz="0" w:space="0" w:color="auto"/>
                    <w:right w:val="none" w:sz="0" w:space="0" w:color="auto"/>
                  </w:divBdr>
                  <w:divsChild>
                    <w:div w:id="1697272197">
                      <w:marLeft w:val="340"/>
                      <w:marRight w:val="720"/>
                      <w:marTop w:val="160"/>
                      <w:marBottom w:val="200"/>
                      <w:divBdr>
                        <w:top w:val="none" w:sz="0" w:space="0" w:color="auto"/>
                        <w:left w:val="none" w:sz="0" w:space="0" w:color="auto"/>
                        <w:bottom w:val="none" w:sz="0" w:space="0" w:color="auto"/>
                        <w:right w:val="none" w:sz="0" w:space="0" w:color="auto"/>
                      </w:divBdr>
                    </w:div>
                    <w:div w:id="1697272239">
                      <w:marLeft w:val="340"/>
                      <w:marRight w:val="720"/>
                      <w:marTop w:val="160"/>
                      <w:marBottom w:val="200"/>
                      <w:divBdr>
                        <w:top w:val="none" w:sz="0" w:space="0" w:color="auto"/>
                        <w:left w:val="none" w:sz="0" w:space="0" w:color="auto"/>
                        <w:bottom w:val="none" w:sz="0" w:space="0" w:color="auto"/>
                        <w:right w:val="none" w:sz="0" w:space="0" w:color="auto"/>
                      </w:divBdr>
                      <w:divsChild>
                        <w:div w:id="1697272167">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285">
                      <w:marLeft w:val="340"/>
                      <w:marRight w:val="720"/>
                      <w:marTop w:val="160"/>
                      <w:marBottom w:val="200"/>
                      <w:divBdr>
                        <w:top w:val="none" w:sz="0" w:space="0" w:color="auto"/>
                        <w:left w:val="none" w:sz="0" w:space="0" w:color="auto"/>
                        <w:bottom w:val="none" w:sz="0" w:space="0" w:color="auto"/>
                        <w:right w:val="none" w:sz="0" w:space="0" w:color="auto"/>
                      </w:divBdr>
                    </w:div>
                    <w:div w:id="1697272303">
                      <w:marLeft w:val="340"/>
                      <w:marRight w:val="720"/>
                      <w:marTop w:val="160"/>
                      <w:marBottom w:val="200"/>
                      <w:divBdr>
                        <w:top w:val="none" w:sz="0" w:space="0" w:color="auto"/>
                        <w:left w:val="none" w:sz="0" w:space="0" w:color="auto"/>
                        <w:bottom w:val="none" w:sz="0" w:space="0" w:color="auto"/>
                        <w:right w:val="none" w:sz="0" w:space="0" w:color="auto"/>
                      </w:divBdr>
                    </w:div>
                    <w:div w:id="1697272757">
                      <w:marLeft w:val="340"/>
                      <w:marRight w:val="720"/>
                      <w:marTop w:val="160"/>
                      <w:marBottom w:val="200"/>
                      <w:divBdr>
                        <w:top w:val="none" w:sz="0" w:space="0" w:color="auto"/>
                        <w:left w:val="none" w:sz="0" w:space="0" w:color="auto"/>
                        <w:bottom w:val="none" w:sz="0" w:space="0" w:color="auto"/>
                        <w:right w:val="none" w:sz="0" w:space="0" w:color="auto"/>
                      </w:divBdr>
                      <w:divsChild>
                        <w:div w:id="1697272432">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853">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782">
                  <w:marLeft w:val="340"/>
                  <w:marRight w:val="720"/>
                  <w:marTop w:val="160"/>
                  <w:marBottom w:val="200"/>
                  <w:divBdr>
                    <w:top w:val="none" w:sz="0" w:space="0" w:color="auto"/>
                    <w:left w:val="none" w:sz="0" w:space="0" w:color="auto"/>
                    <w:bottom w:val="none" w:sz="0" w:space="0" w:color="auto"/>
                    <w:right w:val="none" w:sz="0" w:space="0" w:color="auto"/>
                  </w:divBdr>
                  <w:divsChild>
                    <w:div w:id="1697272642">
                      <w:marLeft w:val="340"/>
                      <w:marRight w:val="720"/>
                      <w:marTop w:val="160"/>
                      <w:marBottom w:val="200"/>
                      <w:divBdr>
                        <w:top w:val="none" w:sz="0" w:space="0" w:color="auto"/>
                        <w:left w:val="none" w:sz="0" w:space="0" w:color="auto"/>
                        <w:bottom w:val="none" w:sz="0" w:space="0" w:color="auto"/>
                        <w:right w:val="none" w:sz="0" w:space="0" w:color="auto"/>
                      </w:divBdr>
                    </w:div>
                    <w:div w:id="1697272897">
                      <w:marLeft w:val="340"/>
                      <w:marRight w:val="720"/>
                      <w:marTop w:val="160"/>
                      <w:marBottom w:val="200"/>
                      <w:divBdr>
                        <w:top w:val="none" w:sz="0" w:space="0" w:color="auto"/>
                        <w:left w:val="none" w:sz="0" w:space="0" w:color="auto"/>
                        <w:bottom w:val="none" w:sz="0" w:space="0" w:color="auto"/>
                        <w:right w:val="none" w:sz="0" w:space="0" w:color="auto"/>
                      </w:divBdr>
                      <w:divsChild>
                        <w:div w:id="169727240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857">
                  <w:marLeft w:val="340"/>
                  <w:marRight w:val="720"/>
                  <w:marTop w:val="160"/>
                  <w:marBottom w:val="200"/>
                  <w:divBdr>
                    <w:top w:val="none" w:sz="0" w:space="0" w:color="auto"/>
                    <w:left w:val="none" w:sz="0" w:space="0" w:color="auto"/>
                    <w:bottom w:val="none" w:sz="0" w:space="0" w:color="auto"/>
                    <w:right w:val="none" w:sz="0" w:space="0" w:color="auto"/>
                  </w:divBdr>
                  <w:divsChild>
                    <w:div w:id="1697272063">
                      <w:marLeft w:val="340"/>
                      <w:marRight w:val="720"/>
                      <w:marTop w:val="160"/>
                      <w:marBottom w:val="200"/>
                      <w:divBdr>
                        <w:top w:val="none" w:sz="0" w:space="0" w:color="auto"/>
                        <w:left w:val="none" w:sz="0" w:space="0" w:color="auto"/>
                        <w:bottom w:val="none" w:sz="0" w:space="0" w:color="auto"/>
                        <w:right w:val="none" w:sz="0" w:space="0" w:color="auto"/>
                      </w:divBdr>
                    </w:div>
                    <w:div w:id="1697272106">
                      <w:marLeft w:val="340"/>
                      <w:marRight w:val="720"/>
                      <w:marTop w:val="160"/>
                      <w:marBottom w:val="200"/>
                      <w:divBdr>
                        <w:top w:val="none" w:sz="0" w:space="0" w:color="auto"/>
                        <w:left w:val="none" w:sz="0" w:space="0" w:color="auto"/>
                        <w:bottom w:val="none" w:sz="0" w:space="0" w:color="auto"/>
                        <w:right w:val="none" w:sz="0" w:space="0" w:color="auto"/>
                      </w:divBdr>
                    </w:div>
                    <w:div w:id="1697272393">
                      <w:marLeft w:val="340"/>
                      <w:marRight w:val="720"/>
                      <w:marTop w:val="160"/>
                      <w:marBottom w:val="200"/>
                      <w:divBdr>
                        <w:top w:val="none" w:sz="0" w:space="0" w:color="auto"/>
                        <w:left w:val="none" w:sz="0" w:space="0" w:color="auto"/>
                        <w:bottom w:val="none" w:sz="0" w:space="0" w:color="auto"/>
                        <w:right w:val="none" w:sz="0" w:space="0" w:color="auto"/>
                      </w:divBdr>
                    </w:div>
                    <w:div w:id="1697272408">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900">
                  <w:marLeft w:val="340"/>
                  <w:marRight w:val="720"/>
                  <w:marTop w:val="160"/>
                  <w:marBottom w:val="200"/>
                  <w:divBdr>
                    <w:top w:val="none" w:sz="0" w:space="0" w:color="auto"/>
                    <w:left w:val="none" w:sz="0" w:space="0" w:color="auto"/>
                    <w:bottom w:val="none" w:sz="0" w:space="0" w:color="auto"/>
                    <w:right w:val="none" w:sz="0" w:space="0" w:color="auto"/>
                  </w:divBdr>
                  <w:divsChild>
                    <w:div w:id="1697272065">
                      <w:marLeft w:val="340"/>
                      <w:marRight w:val="720"/>
                      <w:marTop w:val="160"/>
                      <w:marBottom w:val="200"/>
                      <w:divBdr>
                        <w:top w:val="none" w:sz="0" w:space="0" w:color="auto"/>
                        <w:left w:val="none" w:sz="0" w:space="0" w:color="auto"/>
                        <w:bottom w:val="none" w:sz="0" w:space="0" w:color="auto"/>
                        <w:right w:val="none" w:sz="0" w:space="0" w:color="auto"/>
                      </w:divBdr>
                    </w:div>
                    <w:div w:id="1697272105">
                      <w:marLeft w:val="340"/>
                      <w:marRight w:val="720"/>
                      <w:marTop w:val="160"/>
                      <w:marBottom w:val="200"/>
                      <w:divBdr>
                        <w:top w:val="none" w:sz="0" w:space="0" w:color="auto"/>
                        <w:left w:val="none" w:sz="0" w:space="0" w:color="auto"/>
                        <w:bottom w:val="none" w:sz="0" w:space="0" w:color="auto"/>
                        <w:right w:val="none" w:sz="0" w:space="0" w:color="auto"/>
                      </w:divBdr>
                      <w:divsChild>
                        <w:div w:id="1697272607">
                          <w:marLeft w:val="340"/>
                          <w:marRight w:val="720"/>
                          <w:marTop w:val="160"/>
                          <w:marBottom w:val="200"/>
                          <w:divBdr>
                            <w:top w:val="none" w:sz="0" w:space="0" w:color="auto"/>
                            <w:left w:val="none" w:sz="0" w:space="0" w:color="auto"/>
                            <w:bottom w:val="none" w:sz="0" w:space="0" w:color="auto"/>
                            <w:right w:val="none" w:sz="0" w:space="0" w:color="auto"/>
                          </w:divBdr>
                        </w:div>
                        <w:div w:id="1697272758">
                          <w:marLeft w:val="340"/>
                          <w:marRight w:val="720"/>
                          <w:marTop w:val="160"/>
                          <w:marBottom w:val="200"/>
                          <w:divBdr>
                            <w:top w:val="none" w:sz="0" w:space="0" w:color="auto"/>
                            <w:left w:val="none" w:sz="0" w:space="0" w:color="auto"/>
                            <w:bottom w:val="none" w:sz="0" w:space="0" w:color="auto"/>
                            <w:right w:val="none" w:sz="0" w:space="0" w:color="auto"/>
                          </w:divBdr>
                        </w:div>
                        <w:div w:id="1697272796">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182">
                      <w:marLeft w:val="340"/>
                      <w:marRight w:val="720"/>
                      <w:marTop w:val="160"/>
                      <w:marBottom w:val="200"/>
                      <w:divBdr>
                        <w:top w:val="none" w:sz="0" w:space="0" w:color="auto"/>
                        <w:left w:val="none" w:sz="0" w:space="0" w:color="auto"/>
                        <w:bottom w:val="none" w:sz="0" w:space="0" w:color="auto"/>
                        <w:right w:val="none" w:sz="0" w:space="0" w:color="auto"/>
                      </w:divBdr>
                    </w:div>
                    <w:div w:id="1697272604">
                      <w:marLeft w:val="340"/>
                      <w:marRight w:val="720"/>
                      <w:marTop w:val="160"/>
                      <w:marBottom w:val="200"/>
                      <w:divBdr>
                        <w:top w:val="none" w:sz="0" w:space="0" w:color="auto"/>
                        <w:left w:val="none" w:sz="0" w:space="0" w:color="auto"/>
                        <w:bottom w:val="none" w:sz="0" w:space="0" w:color="auto"/>
                        <w:right w:val="none" w:sz="0" w:space="0" w:color="auto"/>
                      </w:divBdr>
                    </w:div>
                    <w:div w:id="169727261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97272594">
      <w:marLeft w:val="129"/>
      <w:marRight w:val="103"/>
      <w:marTop w:val="103"/>
      <w:marBottom w:val="0"/>
      <w:divBdr>
        <w:top w:val="none" w:sz="0" w:space="0" w:color="auto"/>
        <w:left w:val="none" w:sz="0" w:space="0" w:color="auto"/>
        <w:bottom w:val="none" w:sz="0" w:space="0" w:color="auto"/>
        <w:right w:val="single" w:sz="4" w:space="5" w:color="FFFFFF"/>
      </w:divBdr>
      <w:divsChild>
        <w:div w:id="1697272282">
          <w:marLeft w:val="0"/>
          <w:marRight w:val="0"/>
          <w:marTop w:val="0"/>
          <w:marBottom w:val="0"/>
          <w:divBdr>
            <w:top w:val="none" w:sz="0" w:space="0" w:color="auto"/>
            <w:left w:val="none" w:sz="0" w:space="0" w:color="auto"/>
            <w:bottom w:val="none" w:sz="0" w:space="0" w:color="auto"/>
            <w:right w:val="none" w:sz="0" w:space="0" w:color="auto"/>
          </w:divBdr>
          <w:divsChild>
            <w:div w:id="1697272794">
              <w:marLeft w:val="0"/>
              <w:marRight w:val="0"/>
              <w:marTop w:val="0"/>
              <w:marBottom w:val="0"/>
              <w:divBdr>
                <w:top w:val="none" w:sz="0" w:space="0" w:color="auto"/>
                <w:left w:val="none" w:sz="0" w:space="0" w:color="auto"/>
                <w:bottom w:val="none" w:sz="0" w:space="0" w:color="auto"/>
                <w:right w:val="none" w:sz="0" w:space="0" w:color="auto"/>
              </w:divBdr>
              <w:divsChild>
                <w:div w:id="1697272056">
                  <w:marLeft w:val="340"/>
                  <w:marRight w:val="720"/>
                  <w:marTop w:val="160"/>
                  <w:marBottom w:val="200"/>
                  <w:divBdr>
                    <w:top w:val="none" w:sz="0" w:space="0" w:color="auto"/>
                    <w:left w:val="none" w:sz="0" w:space="0" w:color="auto"/>
                    <w:bottom w:val="none" w:sz="0" w:space="0" w:color="auto"/>
                    <w:right w:val="none" w:sz="0" w:space="0" w:color="auto"/>
                  </w:divBdr>
                  <w:divsChild>
                    <w:div w:id="1697272434">
                      <w:marLeft w:val="340"/>
                      <w:marRight w:val="720"/>
                      <w:marTop w:val="160"/>
                      <w:marBottom w:val="200"/>
                      <w:divBdr>
                        <w:top w:val="none" w:sz="0" w:space="0" w:color="auto"/>
                        <w:left w:val="none" w:sz="0" w:space="0" w:color="auto"/>
                        <w:bottom w:val="none" w:sz="0" w:space="0" w:color="auto"/>
                        <w:right w:val="none" w:sz="0" w:space="0" w:color="auto"/>
                      </w:divBdr>
                    </w:div>
                    <w:div w:id="1697272539">
                      <w:marLeft w:val="340"/>
                      <w:marRight w:val="720"/>
                      <w:marTop w:val="160"/>
                      <w:marBottom w:val="200"/>
                      <w:divBdr>
                        <w:top w:val="none" w:sz="0" w:space="0" w:color="auto"/>
                        <w:left w:val="none" w:sz="0" w:space="0" w:color="auto"/>
                        <w:bottom w:val="none" w:sz="0" w:space="0" w:color="auto"/>
                        <w:right w:val="none" w:sz="0" w:space="0" w:color="auto"/>
                      </w:divBdr>
                      <w:divsChild>
                        <w:div w:id="1697272099">
                          <w:marLeft w:val="340"/>
                          <w:marRight w:val="720"/>
                          <w:marTop w:val="160"/>
                          <w:marBottom w:val="200"/>
                          <w:divBdr>
                            <w:top w:val="none" w:sz="0" w:space="0" w:color="auto"/>
                            <w:left w:val="none" w:sz="0" w:space="0" w:color="auto"/>
                            <w:bottom w:val="none" w:sz="0" w:space="0" w:color="auto"/>
                            <w:right w:val="none" w:sz="0" w:space="0" w:color="auto"/>
                          </w:divBdr>
                        </w:div>
                        <w:div w:id="1697272178">
                          <w:marLeft w:val="340"/>
                          <w:marRight w:val="720"/>
                          <w:marTop w:val="160"/>
                          <w:marBottom w:val="200"/>
                          <w:divBdr>
                            <w:top w:val="none" w:sz="0" w:space="0" w:color="auto"/>
                            <w:left w:val="none" w:sz="0" w:space="0" w:color="auto"/>
                            <w:bottom w:val="none" w:sz="0" w:space="0" w:color="auto"/>
                            <w:right w:val="none" w:sz="0" w:space="0" w:color="auto"/>
                          </w:divBdr>
                        </w:div>
                        <w:div w:id="1697272324">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626">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097">
                  <w:marLeft w:val="340"/>
                  <w:marRight w:val="720"/>
                  <w:marTop w:val="160"/>
                  <w:marBottom w:val="200"/>
                  <w:divBdr>
                    <w:top w:val="none" w:sz="0" w:space="0" w:color="auto"/>
                    <w:left w:val="none" w:sz="0" w:space="0" w:color="auto"/>
                    <w:bottom w:val="none" w:sz="0" w:space="0" w:color="auto"/>
                    <w:right w:val="none" w:sz="0" w:space="0" w:color="auto"/>
                  </w:divBdr>
                  <w:divsChild>
                    <w:div w:id="1697272072">
                      <w:marLeft w:val="340"/>
                      <w:marRight w:val="720"/>
                      <w:marTop w:val="160"/>
                      <w:marBottom w:val="200"/>
                      <w:divBdr>
                        <w:top w:val="none" w:sz="0" w:space="0" w:color="auto"/>
                        <w:left w:val="none" w:sz="0" w:space="0" w:color="auto"/>
                        <w:bottom w:val="none" w:sz="0" w:space="0" w:color="auto"/>
                        <w:right w:val="none" w:sz="0" w:space="0" w:color="auto"/>
                      </w:divBdr>
                    </w:div>
                    <w:div w:id="1697272198">
                      <w:marLeft w:val="340"/>
                      <w:marRight w:val="720"/>
                      <w:marTop w:val="160"/>
                      <w:marBottom w:val="200"/>
                      <w:divBdr>
                        <w:top w:val="none" w:sz="0" w:space="0" w:color="auto"/>
                        <w:left w:val="none" w:sz="0" w:space="0" w:color="auto"/>
                        <w:bottom w:val="none" w:sz="0" w:space="0" w:color="auto"/>
                        <w:right w:val="none" w:sz="0" w:space="0" w:color="auto"/>
                      </w:divBdr>
                    </w:div>
                    <w:div w:id="1697272327">
                      <w:marLeft w:val="340"/>
                      <w:marRight w:val="720"/>
                      <w:marTop w:val="160"/>
                      <w:marBottom w:val="200"/>
                      <w:divBdr>
                        <w:top w:val="none" w:sz="0" w:space="0" w:color="auto"/>
                        <w:left w:val="none" w:sz="0" w:space="0" w:color="auto"/>
                        <w:bottom w:val="none" w:sz="0" w:space="0" w:color="auto"/>
                        <w:right w:val="none" w:sz="0" w:space="0" w:color="auto"/>
                      </w:divBdr>
                    </w:div>
                    <w:div w:id="1697272345">
                      <w:marLeft w:val="340"/>
                      <w:marRight w:val="720"/>
                      <w:marTop w:val="160"/>
                      <w:marBottom w:val="200"/>
                      <w:divBdr>
                        <w:top w:val="none" w:sz="0" w:space="0" w:color="auto"/>
                        <w:left w:val="none" w:sz="0" w:space="0" w:color="auto"/>
                        <w:bottom w:val="none" w:sz="0" w:space="0" w:color="auto"/>
                        <w:right w:val="none" w:sz="0" w:space="0" w:color="auto"/>
                      </w:divBdr>
                    </w:div>
                    <w:div w:id="1697272420">
                      <w:marLeft w:val="340"/>
                      <w:marRight w:val="720"/>
                      <w:marTop w:val="160"/>
                      <w:marBottom w:val="200"/>
                      <w:divBdr>
                        <w:top w:val="none" w:sz="0" w:space="0" w:color="auto"/>
                        <w:left w:val="none" w:sz="0" w:space="0" w:color="auto"/>
                        <w:bottom w:val="none" w:sz="0" w:space="0" w:color="auto"/>
                        <w:right w:val="none" w:sz="0" w:space="0" w:color="auto"/>
                      </w:divBdr>
                      <w:divsChild>
                        <w:div w:id="1697272901">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456">
                      <w:marLeft w:val="340"/>
                      <w:marRight w:val="720"/>
                      <w:marTop w:val="160"/>
                      <w:marBottom w:val="200"/>
                      <w:divBdr>
                        <w:top w:val="none" w:sz="0" w:space="0" w:color="auto"/>
                        <w:left w:val="none" w:sz="0" w:space="0" w:color="auto"/>
                        <w:bottom w:val="none" w:sz="0" w:space="0" w:color="auto"/>
                        <w:right w:val="none" w:sz="0" w:space="0" w:color="auto"/>
                      </w:divBdr>
                    </w:div>
                    <w:div w:id="1697272683">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114">
                  <w:marLeft w:val="340"/>
                  <w:marRight w:val="720"/>
                  <w:marTop w:val="160"/>
                  <w:marBottom w:val="200"/>
                  <w:divBdr>
                    <w:top w:val="none" w:sz="0" w:space="0" w:color="auto"/>
                    <w:left w:val="none" w:sz="0" w:space="0" w:color="auto"/>
                    <w:bottom w:val="none" w:sz="0" w:space="0" w:color="auto"/>
                    <w:right w:val="none" w:sz="0" w:space="0" w:color="auto"/>
                  </w:divBdr>
                  <w:divsChild>
                    <w:div w:id="1697272112">
                      <w:marLeft w:val="340"/>
                      <w:marRight w:val="720"/>
                      <w:marTop w:val="160"/>
                      <w:marBottom w:val="200"/>
                      <w:divBdr>
                        <w:top w:val="none" w:sz="0" w:space="0" w:color="auto"/>
                        <w:left w:val="none" w:sz="0" w:space="0" w:color="auto"/>
                        <w:bottom w:val="none" w:sz="0" w:space="0" w:color="auto"/>
                        <w:right w:val="none" w:sz="0" w:space="0" w:color="auto"/>
                      </w:divBdr>
                    </w:div>
                    <w:div w:id="1697272347">
                      <w:marLeft w:val="340"/>
                      <w:marRight w:val="720"/>
                      <w:marTop w:val="160"/>
                      <w:marBottom w:val="200"/>
                      <w:divBdr>
                        <w:top w:val="none" w:sz="0" w:space="0" w:color="auto"/>
                        <w:left w:val="none" w:sz="0" w:space="0" w:color="auto"/>
                        <w:bottom w:val="none" w:sz="0" w:space="0" w:color="auto"/>
                        <w:right w:val="none" w:sz="0" w:space="0" w:color="auto"/>
                      </w:divBdr>
                    </w:div>
                    <w:div w:id="1697272914">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154">
                  <w:marLeft w:val="340"/>
                  <w:marRight w:val="720"/>
                  <w:marTop w:val="160"/>
                  <w:marBottom w:val="200"/>
                  <w:divBdr>
                    <w:top w:val="none" w:sz="0" w:space="0" w:color="auto"/>
                    <w:left w:val="none" w:sz="0" w:space="0" w:color="auto"/>
                    <w:bottom w:val="none" w:sz="0" w:space="0" w:color="auto"/>
                    <w:right w:val="none" w:sz="0" w:space="0" w:color="auto"/>
                  </w:divBdr>
                  <w:divsChild>
                    <w:div w:id="1697272186">
                      <w:marLeft w:val="340"/>
                      <w:marRight w:val="720"/>
                      <w:marTop w:val="160"/>
                      <w:marBottom w:val="200"/>
                      <w:divBdr>
                        <w:top w:val="none" w:sz="0" w:space="0" w:color="auto"/>
                        <w:left w:val="none" w:sz="0" w:space="0" w:color="auto"/>
                        <w:bottom w:val="none" w:sz="0" w:space="0" w:color="auto"/>
                        <w:right w:val="none" w:sz="0" w:space="0" w:color="auto"/>
                      </w:divBdr>
                    </w:div>
                    <w:div w:id="1697272427">
                      <w:marLeft w:val="340"/>
                      <w:marRight w:val="720"/>
                      <w:marTop w:val="160"/>
                      <w:marBottom w:val="200"/>
                      <w:divBdr>
                        <w:top w:val="none" w:sz="0" w:space="0" w:color="auto"/>
                        <w:left w:val="none" w:sz="0" w:space="0" w:color="auto"/>
                        <w:bottom w:val="none" w:sz="0" w:space="0" w:color="auto"/>
                        <w:right w:val="none" w:sz="0" w:space="0" w:color="auto"/>
                      </w:divBdr>
                      <w:divsChild>
                        <w:div w:id="1697272061">
                          <w:marLeft w:val="340"/>
                          <w:marRight w:val="720"/>
                          <w:marTop w:val="160"/>
                          <w:marBottom w:val="200"/>
                          <w:divBdr>
                            <w:top w:val="none" w:sz="0" w:space="0" w:color="auto"/>
                            <w:left w:val="none" w:sz="0" w:space="0" w:color="auto"/>
                            <w:bottom w:val="none" w:sz="0" w:space="0" w:color="auto"/>
                            <w:right w:val="none" w:sz="0" w:space="0" w:color="auto"/>
                          </w:divBdr>
                        </w:div>
                        <w:div w:id="1697272062">
                          <w:marLeft w:val="340"/>
                          <w:marRight w:val="720"/>
                          <w:marTop w:val="160"/>
                          <w:marBottom w:val="200"/>
                          <w:divBdr>
                            <w:top w:val="none" w:sz="0" w:space="0" w:color="auto"/>
                            <w:left w:val="none" w:sz="0" w:space="0" w:color="auto"/>
                            <w:bottom w:val="none" w:sz="0" w:space="0" w:color="auto"/>
                            <w:right w:val="none" w:sz="0" w:space="0" w:color="auto"/>
                          </w:divBdr>
                        </w:div>
                        <w:div w:id="1697272522">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540">
                      <w:marLeft w:val="340"/>
                      <w:marRight w:val="720"/>
                      <w:marTop w:val="160"/>
                      <w:marBottom w:val="200"/>
                      <w:divBdr>
                        <w:top w:val="none" w:sz="0" w:space="0" w:color="auto"/>
                        <w:left w:val="none" w:sz="0" w:space="0" w:color="auto"/>
                        <w:bottom w:val="none" w:sz="0" w:space="0" w:color="auto"/>
                        <w:right w:val="none" w:sz="0" w:space="0" w:color="auto"/>
                      </w:divBdr>
                    </w:div>
                    <w:div w:id="1697272637">
                      <w:marLeft w:val="340"/>
                      <w:marRight w:val="720"/>
                      <w:marTop w:val="160"/>
                      <w:marBottom w:val="200"/>
                      <w:divBdr>
                        <w:top w:val="none" w:sz="0" w:space="0" w:color="auto"/>
                        <w:left w:val="none" w:sz="0" w:space="0" w:color="auto"/>
                        <w:bottom w:val="none" w:sz="0" w:space="0" w:color="auto"/>
                        <w:right w:val="none" w:sz="0" w:space="0" w:color="auto"/>
                      </w:divBdr>
                    </w:div>
                    <w:div w:id="1697272814">
                      <w:marLeft w:val="340"/>
                      <w:marRight w:val="720"/>
                      <w:marTop w:val="160"/>
                      <w:marBottom w:val="200"/>
                      <w:divBdr>
                        <w:top w:val="none" w:sz="0" w:space="0" w:color="auto"/>
                        <w:left w:val="none" w:sz="0" w:space="0" w:color="auto"/>
                        <w:bottom w:val="none" w:sz="0" w:space="0" w:color="auto"/>
                        <w:right w:val="none" w:sz="0" w:space="0" w:color="auto"/>
                      </w:divBdr>
                      <w:divsChild>
                        <w:div w:id="169727272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155">
                  <w:marLeft w:val="340"/>
                  <w:marRight w:val="720"/>
                  <w:marTop w:val="160"/>
                  <w:marBottom w:val="200"/>
                  <w:divBdr>
                    <w:top w:val="none" w:sz="0" w:space="0" w:color="auto"/>
                    <w:left w:val="none" w:sz="0" w:space="0" w:color="auto"/>
                    <w:bottom w:val="none" w:sz="0" w:space="0" w:color="auto"/>
                    <w:right w:val="none" w:sz="0" w:space="0" w:color="auto"/>
                  </w:divBdr>
                  <w:divsChild>
                    <w:div w:id="1697272176">
                      <w:marLeft w:val="340"/>
                      <w:marRight w:val="720"/>
                      <w:marTop w:val="160"/>
                      <w:marBottom w:val="200"/>
                      <w:divBdr>
                        <w:top w:val="none" w:sz="0" w:space="0" w:color="auto"/>
                        <w:left w:val="none" w:sz="0" w:space="0" w:color="auto"/>
                        <w:bottom w:val="none" w:sz="0" w:space="0" w:color="auto"/>
                        <w:right w:val="none" w:sz="0" w:space="0" w:color="auto"/>
                      </w:divBdr>
                    </w:div>
                    <w:div w:id="1697272203">
                      <w:marLeft w:val="340"/>
                      <w:marRight w:val="720"/>
                      <w:marTop w:val="160"/>
                      <w:marBottom w:val="200"/>
                      <w:divBdr>
                        <w:top w:val="none" w:sz="0" w:space="0" w:color="auto"/>
                        <w:left w:val="none" w:sz="0" w:space="0" w:color="auto"/>
                        <w:bottom w:val="none" w:sz="0" w:space="0" w:color="auto"/>
                        <w:right w:val="none" w:sz="0" w:space="0" w:color="auto"/>
                      </w:divBdr>
                    </w:div>
                    <w:div w:id="1697272296">
                      <w:marLeft w:val="340"/>
                      <w:marRight w:val="720"/>
                      <w:marTop w:val="160"/>
                      <w:marBottom w:val="200"/>
                      <w:divBdr>
                        <w:top w:val="none" w:sz="0" w:space="0" w:color="auto"/>
                        <w:left w:val="none" w:sz="0" w:space="0" w:color="auto"/>
                        <w:bottom w:val="none" w:sz="0" w:space="0" w:color="auto"/>
                        <w:right w:val="none" w:sz="0" w:space="0" w:color="auto"/>
                      </w:divBdr>
                    </w:div>
                    <w:div w:id="1697272307">
                      <w:marLeft w:val="340"/>
                      <w:marRight w:val="720"/>
                      <w:marTop w:val="160"/>
                      <w:marBottom w:val="200"/>
                      <w:divBdr>
                        <w:top w:val="none" w:sz="0" w:space="0" w:color="auto"/>
                        <w:left w:val="none" w:sz="0" w:space="0" w:color="auto"/>
                        <w:bottom w:val="none" w:sz="0" w:space="0" w:color="auto"/>
                        <w:right w:val="none" w:sz="0" w:space="0" w:color="auto"/>
                      </w:divBdr>
                    </w:div>
                    <w:div w:id="1697272571">
                      <w:marLeft w:val="340"/>
                      <w:marRight w:val="720"/>
                      <w:marTop w:val="160"/>
                      <w:marBottom w:val="200"/>
                      <w:divBdr>
                        <w:top w:val="none" w:sz="0" w:space="0" w:color="auto"/>
                        <w:left w:val="none" w:sz="0" w:space="0" w:color="auto"/>
                        <w:bottom w:val="none" w:sz="0" w:space="0" w:color="auto"/>
                        <w:right w:val="none" w:sz="0" w:space="0" w:color="auto"/>
                      </w:divBdr>
                    </w:div>
                    <w:div w:id="1697272621">
                      <w:marLeft w:val="340"/>
                      <w:marRight w:val="720"/>
                      <w:marTop w:val="160"/>
                      <w:marBottom w:val="200"/>
                      <w:divBdr>
                        <w:top w:val="none" w:sz="0" w:space="0" w:color="auto"/>
                        <w:left w:val="none" w:sz="0" w:space="0" w:color="auto"/>
                        <w:bottom w:val="none" w:sz="0" w:space="0" w:color="auto"/>
                        <w:right w:val="none" w:sz="0" w:space="0" w:color="auto"/>
                      </w:divBdr>
                    </w:div>
                    <w:div w:id="1697272847">
                      <w:marLeft w:val="340"/>
                      <w:marRight w:val="720"/>
                      <w:marTop w:val="160"/>
                      <w:marBottom w:val="200"/>
                      <w:divBdr>
                        <w:top w:val="none" w:sz="0" w:space="0" w:color="auto"/>
                        <w:left w:val="none" w:sz="0" w:space="0" w:color="auto"/>
                        <w:bottom w:val="none" w:sz="0" w:space="0" w:color="auto"/>
                        <w:right w:val="none" w:sz="0" w:space="0" w:color="auto"/>
                      </w:divBdr>
                      <w:divsChild>
                        <w:div w:id="169727231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200">
                  <w:marLeft w:val="340"/>
                  <w:marRight w:val="720"/>
                  <w:marTop w:val="160"/>
                  <w:marBottom w:val="200"/>
                  <w:divBdr>
                    <w:top w:val="none" w:sz="0" w:space="0" w:color="auto"/>
                    <w:left w:val="none" w:sz="0" w:space="0" w:color="auto"/>
                    <w:bottom w:val="none" w:sz="0" w:space="0" w:color="auto"/>
                    <w:right w:val="none" w:sz="0" w:space="0" w:color="auto"/>
                  </w:divBdr>
                </w:div>
                <w:div w:id="1697272210">
                  <w:marLeft w:val="340"/>
                  <w:marRight w:val="720"/>
                  <w:marTop w:val="160"/>
                  <w:marBottom w:val="200"/>
                  <w:divBdr>
                    <w:top w:val="none" w:sz="0" w:space="0" w:color="auto"/>
                    <w:left w:val="none" w:sz="0" w:space="0" w:color="auto"/>
                    <w:bottom w:val="none" w:sz="0" w:space="0" w:color="auto"/>
                    <w:right w:val="none" w:sz="0" w:space="0" w:color="auto"/>
                  </w:divBdr>
                </w:div>
                <w:div w:id="1697272233">
                  <w:marLeft w:val="340"/>
                  <w:marRight w:val="720"/>
                  <w:marTop w:val="160"/>
                  <w:marBottom w:val="200"/>
                  <w:divBdr>
                    <w:top w:val="none" w:sz="0" w:space="0" w:color="auto"/>
                    <w:left w:val="none" w:sz="0" w:space="0" w:color="auto"/>
                    <w:bottom w:val="none" w:sz="0" w:space="0" w:color="auto"/>
                    <w:right w:val="none" w:sz="0" w:space="0" w:color="auto"/>
                  </w:divBdr>
                  <w:divsChild>
                    <w:div w:id="1697272175">
                      <w:marLeft w:val="340"/>
                      <w:marRight w:val="720"/>
                      <w:marTop w:val="160"/>
                      <w:marBottom w:val="200"/>
                      <w:divBdr>
                        <w:top w:val="none" w:sz="0" w:space="0" w:color="auto"/>
                        <w:left w:val="none" w:sz="0" w:space="0" w:color="auto"/>
                        <w:bottom w:val="none" w:sz="0" w:space="0" w:color="auto"/>
                        <w:right w:val="none" w:sz="0" w:space="0" w:color="auto"/>
                      </w:divBdr>
                    </w:div>
                    <w:div w:id="1697272493">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236">
                  <w:marLeft w:val="340"/>
                  <w:marRight w:val="720"/>
                  <w:marTop w:val="160"/>
                  <w:marBottom w:val="200"/>
                  <w:divBdr>
                    <w:top w:val="none" w:sz="0" w:space="0" w:color="auto"/>
                    <w:left w:val="none" w:sz="0" w:space="0" w:color="auto"/>
                    <w:bottom w:val="none" w:sz="0" w:space="0" w:color="auto"/>
                    <w:right w:val="none" w:sz="0" w:space="0" w:color="auto"/>
                  </w:divBdr>
                  <w:divsChild>
                    <w:div w:id="1697272122">
                      <w:marLeft w:val="340"/>
                      <w:marRight w:val="720"/>
                      <w:marTop w:val="160"/>
                      <w:marBottom w:val="200"/>
                      <w:divBdr>
                        <w:top w:val="none" w:sz="0" w:space="0" w:color="auto"/>
                        <w:left w:val="none" w:sz="0" w:space="0" w:color="auto"/>
                        <w:bottom w:val="none" w:sz="0" w:space="0" w:color="auto"/>
                        <w:right w:val="none" w:sz="0" w:space="0" w:color="auto"/>
                      </w:divBdr>
                    </w:div>
                    <w:div w:id="1697272124">
                      <w:marLeft w:val="340"/>
                      <w:marRight w:val="720"/>
                      <w:marTop w:val="160"/>
                      <w:marBottom w:val="200"/>
                      <w:divBdr>
                        <w:top w:val="none" w:sz="0" w:space="0" w:color="auto"/>
                        <w:left w:val="none" w:sz="0" w:space="0" w:color="auto"/>
                        <w:bottom w:val="none" w:sz="0" w:space="0" w:color="auto"/>
                        <w:right w:val="none" w:sz="0" w:space="0" w:color="auto"/>
                      </w:divBdr>
                    </w:div>
                    <w:div w:id="1697272221">
                      <w:marLeft w:val="340"/>
                      <w:marRight w:val="720"/>
                      <w:marTop w:val="160"/>
                      <w:marBottom w:val="200"/>
                      <w:divBdr>
                        <w:top w:val="none" w:sz="0" w:space="0" w:color="auto"/>
                        <w:left w:val="none" w:sz="0" w:space="0" w:color="auto"/>
                        <w:bottom w:val="none" w:sz="0" w:space="0" w:color="auto"/>
                        <w:right w:val="none" w:sz="0" w:space="0" w:color="auto"/>
                      </w:divBdr>
                      <w:divsChild>
                        <w:div w:id="1697272675">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382">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240">
                  <w:marLeft w:val="340"/>
                  <w:marRight w:val="720"/>
                  <w:marTop w:val="160"/>
                  <w:marBottom w:val="200"/>
                  <w:divBdr>
                    <w:top w:val="none" w:sz="0" w:space="0" w:color="auto"/>
                    <w:left w:val="none" w:sz="0" w:space="0" w:color="auto"/>
                    <w:bottom w:val="none" w:sz="0" w:space="0" w:color="auto"/>
                    <w:right w:val="none" w:sz="0" w:space="0" w:color="auto"/>
                  </w:divBdr>
                  <w:divsChild>
                    <w:div w:id="1697272283">
                      <w:marLeft w:val="340"/>
                      <w:marRight w:val="720"/>
                      <w:marTop w:val="160"/>
                      <w:marBottom w:val="200"/>
                      <w:divBdr>
                        <w:top w:val="none" w:sz="0" w:space="0" w:color="auto"/>
                        <w:left w:val="none" w:sz="0" w:space="0" w:color="auto"/>
                        <w:bottom w:val="none" w:sz="0" w:space="0" w:color="auto"/>
                        <w:right w:val="none" w:sz="0" w:space="0" w:color="auto"/>
                      </w:divBdr>
                    </w:div>
                    <w:div w:id="1697272841">
                      <w:marLeft w:val="340"/>
                      <w:marRight w:val="720"/>
                      <w:marTop w:val="160"/>
                      <w:marBottom w:val="200"/>
                      <w:divBdr>
                        <w:top w:val="none" w:sz="0" w:space="0" w:color="auto"/>
                        <w:left w:val="none" w:sz="0" w:space="0" w:color="auto"/>
                        <w:bottom w:val="none" w:sz="0" w:space="0" w:color="auto"/>
                        <w:right w:val="none" w:sz="0" w:space="0" w:color="auto"/>
                      </w:divBdr>
                      <w:divsChild>
                        <w:div w:id="169727282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277">
                  <w:marLeft w:val="340"/>
                  <w:marRight w:val="720"/>
                  <w:marTop w:val="160"/>
                  <w:marBottom w:val="200"/>
                  <w:divBdr>
                    <w:top w:val="none" w:sz="0" w:space="0" w:color="auto"/>
                    <w:left w:val="none" w:sz="0" w:space="0" w:color="auto"/>
                    <w:bottom w:val="none" w:sz="0" w:space="0" w:color="auto"/>
                    <w:right w:val="none" w:sz="0" w:space="0" w:color="auto"/>
                  </w:divBdr>
                  <w:divsChild>
                    <w:div w:id="1697272297">
                      <w:marLeft w:val="340"/>
                      <w:marRight w:val="720"/>
                      <w:marTop w:val="160"/>
                      <w:marBottom w:val="200"/>
                      <w:divBdr>
                        <w:top w:val="none" w:sz="0" w:space="0" w:color="auto"/>
                        <w:left w:val="none" w:sz="0" w:space="0" w:color="auto"/>
                        <w:bottom w:val="none" w:sz="0" w:space="0" w:color="auto"/>
                        <w:right w:val="none" w:sz="0" w:space="0" w:color="auto"/>
                      </w:divBdr>
                    </w:div>
                    <w:div w:id="1697272612">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298">
                  <w:marLeft w:val="340"/>
                  <w:marRight w:val="720"/>
                  <w:marTop w:val="160"/>
                  <w:marBottom w:val="200"/>
                  <w:divBdr>
                    <w:top w:val="none" w:sz="0" w:space="0" w:color="auto"/>
                    <w:left w:val="none" w:sz="0" w:space="0" w:color="auto"/>
                    <w:bottom w:val="none" w:sz="0" w:space="0" w:color="auto"/>
                    <w:right w:val="none" w:sz="0" w:space="0" w:color="auto"/>
                  </w:divBdr>
                  <w:divsChild>
                    <w:div w:id="1697272234">
                      <w:marLeft w:val="340"/>
                      <w:marRight w:val="720"/>
                      <w:marTop w:val="160"/>
                      <w:marBottom w:val="200"/>
                      <w:divBdr>
                        <w:top w:val="none" w:sz="0" w:space="0" w:color="auto"/>
                        <w:left w:val="none" w:sz="0" w:space="0" w:color="auto"/>
                        <w:bottom w:val="none" w:sz="0" w:space="0" w:color="auto"/>
                        <w:right w:val="none" w:sz="0" w:space="0" w:color="auto"/>
                      </w:divBdr>
                      <w:divsChild>
                        <w:div w:id="1697272570">
                          <w:marLeft w:val="340"/>
                          <w:marRight w:val="720"/>
                          <w:marTop w:val="160"/>
                          <w:marBottom w:val="200"/>
                          <w:divBdr>
                            <w:top w:val="none" w:sz="0" w:space="0" w:color="auto"/>
                            <w:left w:val="none" w:sz="0" w:space="0" w:color="auto"/>
                            <w:bottom w:val="none" w:sz="0" w:space="0" w:color="auto"/>
                            <w:right w:val="none" w:sz="0" w:space="0" w:color="auto"/>
                          </w:divBdr>
                        </w:div>
                        <w:div w:id="1697272669">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846">
                      <w:marLeft w:val="340"/>
                      <w:marRight w:val="720"/>
                      <w:marTop w:val="160"/>
                      <w:marBottom w:val="200"/>
                      <w:divBdr>
                        <w:top w:val="none" w:sz="0" w:space="0" w:color="auto"/>
                        <w:left w:val="none" w:sz="0" w:space="0" w:color="auto"/>
                        <w:bottom w:val="none" w:sz="0" w:space="0" w:color="auto"/>
                        <w:right w:val="none" w:sz="0" w:space="0" w:color="auto"/>
                      </w:divBdr>
                      <w:divsChild>
                        <w:div w:id="1697272361">
                          <w:marLeft w:val="340"/>
                          <w:marRight w:val="720"/>
                          <w:marTop w:val="160"/>
                          <w:marBottom w:val="200"/>
                          <w:divBdr>
                            <w:top w:val="none" w:sz="0" w:space="0" w:color="auto"/>
                            <w:left w:val="none" w:sz="0" w:space="0" w:color="auto"/>
                            <w:bottom w:val="none" w:sz="0" w:space="0" w:color="auto"/>
                            <w:right w:val="none" w:sz="0" w:space="0" w:color="auto"/>
                          </w:divBdr>
                        </w:div>
                        <w:div w:id="169727255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370">
                  <w:marLeft w:val="340"/>
                  <w:marRight w:val="720"/>
                  <w:marTop w:val="160"/>
                  <w:marBottom w:val="200"/>
                  <w:divBdr>
                    <w:top w:val="none" w:sz="0" w:space="0" w:color="auto"/>
                    <w:left w:val="none" w:sz="0" w:space="0" w:color="auto"/>
                    <w:bottom w:val="none" w:sz="0" w:space="0" w:color="auto"/>
                    <w:right w:val="none" w:sz="0" w:space="0" w:color="auto"/>
                  </w:divBdr>
                  <w:divsChild>
                    <w:div w:id="1697272261">
                      <w:marLeft w:val="340"/>
                      <w:marRight w:val="720"/>
                      <w:marTop w:val="160"/>
                      <w:marBottom w:val="200"/>
                      <w:divBdr>
                        <w:top w:val="none" w:sz="0" w:space="0" w:color="auto"/>
                        <w:left w:val="none" w:sz="0" w:space="0" w:color="auto"/>
                        <w:bottom w:val="none" w:sz="0" w:space="0" w:color="auto"/>
                        <w:right w:val="none" w:sz="0" w:space="0" w:color="auto"/>
                      </w:divBdr>
                    </w:div>
                    <w:div w:id="1697272859">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389">
                  <w:marLeft w:val="340"/>
                  <w:marRight w:val="720"/>
                  <w:marTop w:val="160"/>
                  <w:marBottom w:val="200"/>
                  <w:divBdr>
                    <w:top w:val="none" w:sz="0" w:space="0" w:color="auto"/>
                    <w:left w:val="none" w:sz="0" w:space="0" w:color="auto"/>
                    <w:bottom w:val="none" w:sz="0" w:space="0" w:color="auto"/>
                    <w:right w:val="none" w:sz="0" w:space="0" w:color="auto"/>
                  </w:divBdr>
                  <w:divsChild>
                    <w:div w:id="1697272121">
                      <w:marLeft w:val="340"/>
                      <w:marRight w:val="720"/>
                      <w:marTop w:val="160"/>
                      <w:marBottom w:val="200"/>
                      <w:divBdr>
                        <w:top w:val="none" w:sz="0" w:space="0" w:color="auto"/>
                        <w:left w:val="none" w:sz="0" w:space="0" w:color="auto"/>
                        <w:bottom w:val="none" w:sz="0" w:space="0" w:color="auto"/>
                        <w:right w:val="none" w:sz="0" w:space="0" w:color="auto"/>
                      </w:divBdr>
                    </w:div>
                    <w:div w:id="1697272338">
                      <w:marLeft w:val="340"/>
                      <w:marRight w:val="720"/>
                      <w:marTop w:val="160"/>
                      <w:marBottom w:val="200"/>
                      <w:divBdr>
                        <w:top w:val="none" w:sz="0" w:space="0" w:color="auto"/>
                        <w:left w:val="none" w:sz="0" w:space="0" w:color="auto"/>
                        <w:bottom w:val="none" w:sz="0" w:space="0" w:color="auto"/>
                        <w:right w:val="none" w:sz="0" w:space="0" w:color="auto"/>
                      </w:divBdr>
                    </w:div>
                    <w:div w:id="1697272359">
                      <w:marLeft w:val="340"/>
                      <w:marRight w:val="720"/>
                      <w:marTop w:val="160"/>
                      <w:marBottom w:val="200"/>
                      <w:divBdr>
                        <w:top w:val="none" w:sz="0" w:space="0" w:color="auto"/>
                        <w:left w:val="none" w:sz="0" w:space="0" w:color="auto"/>
                        <w:bottom w:val="none" w:sz="0" w:space="0" w:color="auto"/>
                        <w:right w:val="none" w:sz="0" w:space="0" w:color="auto"/>
                      </w:divBdr>
                    </w:div>
                    <w:div w:id="1697272785">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398">
                  <w:marLeft w:val="340"/>
                  <w:marRight w:val="720"/>
                  <w:marTop w:val="160"/>
                  <w:marBottom w:val="200"/>
                  <w:divBdr>
                    <w:top w:val="none" w:sz="0" w:space="0" w:color="auto"/>
                    <w:left w:val="none" w:sz="0" w:space="0" w:color="auto"/>
                    <w:bottom w:val="none" w:sz="0" w:space="0" w:color="auto"/>
                    <w:right w:val="none" w:sz="0" w:space="0" w:color="auto"/>
                  </w:divBdr>
                  <w:divsChild>
                    <w:div w:id="1697272253">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402">
                  <w:marLeft w:val="340"/>
                  <w:marRight w:val="720"/>
                  <w:marTop w:val="160"/>
                  <w:marBottom w:val="200"/>
                  <w:divBdr>
                    <w:top w:val="none" w:sz="0" w:space="0" w:color="auto"/>
                    <w:left w:val="none" w:sz="0" w:space="0" w:color="auto"/>
                    <w:bottom w:val="none" w:sz="0" w:space="0" w:color="auto"/>
                    <w:right w:val="none" w:sz="0" w:space="0" w:color="auto"/>
                  </w:divBdr>
                </w:div>
                <w:div w:id="1697272410">
                  <w:marLeft w:val="340"/>
                  <w:marRight w:val="720"/>
                  <w:marTop w:val="160"/>
                  <w:marBottom w:val="200"/>
                  <w:divBdr>
                    <w:top w:val="none" w:sz="0" w:space="0" w:color="auto"/>
                    <w:left w:val="none" w:sz="0" w:space="0" w:color="auto"/>
                    <w:bottom w:val="none" w:sz="0" w:space="0" w:color="auto"/>
                    <w:right w:val="none" w:sz="0" w:space="0" w:color="auto"/>
                  </w:divBdr>
                  <w:divsChild>
                    <w:div w:id="1697272773">
                      <w:marLeft w:val="340"/>
                      <w:marRight w:val="720"/>
                      <w:marTop w:val="160"/>
                      <w:marBottom w:val="200"/>
                      <w:divBdr>
                        <w:top w:val="none" w:sz="0" w:space="0" w:color="auto"/>
                        <w:left w:val="none" w:sz="0" w:space="0" w:color="auto"/>
                        <w:bottom w:val="none" w:sz="0" w:space="0" w:color="auto"/>
                        <w:right w:val="none" w:sz="0" w:space="0" w:color="auto"/>
                      </w:divBdr>
                    </w:div>
                    <w:div w:id="1697272806">
                      <w:marLeft w:val="340"/>
                      <w:marRight w:val="720"/>
                      <w:marTop w:val="160"/>
                      <w:marBottom w:val="200"/>
                      <w:divBdr>
                        <w:top w:val="none" w:sz="0" w:space="0" w:color="auto"/>
                        <w:left w:val="none" w:sz="0" w:space="0" w:color="auto"/>
                        <w:bottom w:val="none" w:sz="0" w:space="0" w:color="auto"/>
                        <w:right w:val="none" w:sz="0" w:space="0" w:color="auto"/>
                      </w:divBdr>
                      <w:divsChild>
                        <w:div w:id="1697272201">
                          <w:marLeft w:val="340"/>
                          <w:marRight w:val="720"/>
                          <w:marTop w:val="160"/>
                          <w:marBottom w:val="200"/>
                          <w:divBdr>
                            <w:top w:val="none" w:sz="0" w:space="0" w:color="auto"/>
                            <w:left w:val="none" w:sz="0" w:space="0" w:color="auto"/>
                            <w:bottom w:val="none" w:sz="0" w:space="0" w:color="auto"/>
                            <w:right w:val="none" w:sz="0" w:space="0" w:color="auto"/>
                          </w:divBdr>
                        </w:div>
                        <w:div w:id="169727252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415">
                  <w:marLeft w:val="340"/>
                  <w:marRight w:val="720"/>
                  <w:marTop w:val="160"/>
                  <w:marBottom w:val="200"/>
                  <w:divBdr>
                    <w:top w:val="none" w:sz="0" w:space="0" w:color="auto"/>
                    <w:left w:val="none" w:sz="0" w:space="0" w:color="auto"/>
                    <w:bottom w:val="none" w:sz="0" w:space="0" w:color="auto"/>
                    <w:right w:val="none" w:sz="0" w:space="0" w:color="auto"/>
                  </w:divBdr>
                  <w:divsChild>
                    <w:div w:id="1697272722">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449">
                  <w:marLeft w:val="340"/>
                  <w:marRight w:val="720"/>
                  <w:marTop w:val="160"/>
                  <w:marBottom w:val="200"/>
                  <w:divBdr>
                    <w:top w:val="none" w:sz="0" w:space="0" w:color="auto"/>
                    <w:left w:val="none" w:sz="0" w:space="0" w:color="auto"/>
                    <w:bottom w:val="none" w:sz="0" w:space="0" w:color="auto"/>
                    <w:right w:val="none" w:sz="0" w:space="0" w:color="auto"/>
                  </w:divBdr>
                  <w:divsChild>
                    <w:div w:id="1697272212">
                      <w:marLeft w:val="340"/>
                      <w:marRight w:val="720"/>
                      <w:marTop w:val="160"/>
                      <w:marBottom w:val="200"/>
                      <w:divBdr>
                        <w:top w:val="none" w:sz="0" w:space="0" w:color="auto"/>
                        <w:left w:val="none" w:sz="0" w:space="0" w:color="auto"/>
                        <w:bottom w:val="none" w:sz="0" w:space="0" w:color="auto"/>
                        <w:right w:val="none" w:sz="0" w:space="0" w:color="auto"/>
                      </w:divBdr>
                    </w:div>
                    <w:div w:id="1697272714">
                      <w:marLeft w:val="340"/>
                      <w:marRight w:val="720"/>
                      <w:marTop w:val="160"/>
                      <w:marBottom w:val="200"/>
                      <w:divBdr>
                        <w:top w:val="none" w:sz="0" w:space="0" w:color="auto"/>
                        <w:left w:val="none" w:sz="0" w:space="0" w:color="auto"/>
                        <w:bottom w:val="none" w:sz="0" w:space="0" w:color="auto"/>
                        <w:right w:val="none" w:sz="0" w:space="0" w:color="auto"/>
                      </w:divBdr>
                    </w:div>
                    <w:div w:id="1697272804">
                      <w:marLeft w:val="340"/>
                      <w:marRight w:val="720"/>
                      <w:marTop w:val="160"/>
                      <w:marBottom w:val="200"/>
                      <w:divBdr>
                        <w:top w:val="none" w:sz="0" w:space="0" w:color="auto"/>
                        <w:left w:val="none" w:sz="0" w:space="0" w:color="auto"/>
                        <w:bottom w:val="none" w:sz="0" w:space="0" w:color="auto"/>
                        <w:right w:val="none" w:sz="0" w:space="0" w:color="auto"/>
                      </w:divBdr>
                      <w:divsChild>
                        <w:div w:id="1697272643">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833">
                      <w:marLeft w:val="340"/>
                      <w:marRight w:val="720"/>
                      <w:marTop w:val="160"/>
                      <w:marBottom w:val="200"/>
                      <w:divBdr>
                        <w:top w:val="none" w:sz="0" w:space="0" w:color="auto"/>
                        <w:left w:val="none" w:sz="0" w:space="0" w:color="auto"/>
                        <w:bottom w:val="none" w:sz="0" w:space="0" w:color="auto"/>
                        <w:right w:val="none" w:sz="0" w:space="0" w:color="auto"/>
                      </w:divBdr>
                      <w:divsChild>
                        <w:div w:id="169727288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465">
                  <w:marLeft w:val="340"/>
                  <w:marRight w:val="720"/>
                  <w:marTop w:val="160"/>
                  <w:marBottom w:val="200"/>
                  <w:divBdr>
                    <w:top w:val="none" w:sz="0" w:space="0" w:color="auto"/>
                    <w:left w:val="none" w:sz="0" w:space="0" w:color="auto"/>
                    <w:bottom w:val="none" w:sz="0" w:space="0" w:color="auto"/>
                    <w:right w:val="none" w:sz="0" w:space="0" w:color="auto"/>
                  </w:divBdr>
                  <w:divsChild>
                    <w:div w:id="1697272060">
                      <w:marLeft w:val="340"/>
                      <w:marRight w:val="720"/>
                      <w:marTop w:val="160"/>
                      <w:marBottom w:val="200"/>
                      <w:divBdr>
                        <w:top w:val="none" w:sz="0" w:space="0" w:color="auto"/>
                        <w:left w:val="none" w:sz="0" w:space="0" w:color="auto"/>
                        <w:bottom w:val="none" w:sz="0" w:space="0" w:color="auto"/>
                        <w:right w:val="none" w:sz="0" w:space="0" w:color="auto"/>
                      </w:divBdr>
                      <w:divsChild>
                        <w:div w:id="1697272160">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583">
                      <w:marLeft w:val="340"/>
                      <w:marRight w:val="720"/>
                      <w:marTop w:val="160"/>
                      <w:marBottom w:val="200"/>
                      <w:divBdr>
                        <w:top w:val="none" w:sz="0" w:space="0" w:color="auto"/>
                        <w:left w:val="none" w:sz="0" w:space="0" w:color="auto"/>
                        <w:bottom w:val="none" w:sz="0" w:space="0" w:color="auto"/>
                        <w:right w:val="none" w:sz="0" w:space="0" w:color="auto"/>
                      </w:divBdr>
                      <w:divsChild>
                        <w:div w:id="1697272181">
                          <w:marLeft w:val="340"/>
                          <w:marRight w:val="720"/>
                          <w:marTop w:val="160"/>
                          <w:marBottom w:val="200"/>
                          <w:divBdr>
                            <w:top w:val="none" w:sz="0" w:space="0" w:color="auto"/>
                            <w:left w:val="none" w:sz="0" w:space="0" w:color="auto"/>
                            <w:bottom w:val="none" w:sz="0" w:space="0" w:color="auto"/>
                            <w:right w:val="none" w:sz="0" w:space="0" w:color="auto"/>
                          </w:divBdr>
                        </w:div>
                        <w:div w:id="1697272633">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843">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469">
                  <w:marLeft w:val="340"/>
                  <w:marRight w:val="720"/>
                  <w:marTop w:val="160"/>
                  <w:marBottom w:val="200"/>
                  <w:divBdr>
                    <w:top w:val="none" w:sz="0" w:space="0" w:color="auto"/>
                    <w:left w:val="none" w:sz="0" w:space="0" w:color="auto"/>
                    <w:bottom w:val="none" w:sz="0" w:space="0" w:color="auto"/>
                    <w:right w:val="none" w:sz="0" w:space="0" w:color="auto"/>
                  </w:divBdr>
                  <w:divsChild>
                    <w:div w:id="1697272662">
                      <w:marLeft w:val="340"/>
                      <w:marRight w:val="720"/>
                      <w:marTop w:val="160"/>
                      <w:marBottom w:val="200"/>
                      <w:divBdr>
                        <w:top w:val="none" w:sz="0" w:space="0" w:color="auto"/>
                        <w:left w:val="none" w:sz="0" w:space="0" w:color="auto"/>
                        <w:bottom w:val="none" w:sz="0" w:space="0" w:color="auto"/>
                        <w:right w:val="none" w:sz="0" w:space="0" w:color="auto"/>
                      </w:divBdr>
                    </w:div>
                    <w:div w:id="1697272735">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470">
                  <w:marLeft w:val="340"/>
                  <w:marRight w:val="720"/>
                  <w:marTop w:val="160"/>
                  <w:marBottom w:val="200"/>
                  <w:divBdr>
                    <w:top w:val="none" w:sz="0" w:space="0" w:color="auto"/>
                    <w:left w:val="none" w:sz="0" w:space="0" w:color="auto"/>
                    <w:bottom w:val="none" w:sz="0" w:space="0" w:color="auto"/>
                    <w:right w:val="none" w:sz="0" w:space="0" w:color="auto"/>
                  </w:divBdr>
                  <w:divsChild>
                    <w:div w:id="1697272468">
                      <w:marLeft w:val="340"/>
                      <w:marRight w:val="720"/>
                      <w:marTop w:val="160"/>
                      <w:marBottom w:val="200"/>
                      <w:divBdr>
                        <w:top w:val="none" w:sz="0" w:space="0" w:color="auto"/>
                        <w:left w:val="none" w:sz="0" w:space="0" w:color="auto"/>
                        <w:bottom w:val="none" w:sz="0" w:space="0" w:color="auto"/>
                        <w:right w:val="none" w:sz="0" w:space="0" w:color="auto"/>
                      </w:divBdr>
                    </w:div>
                    <w:div w:id="1697272515">
                      <w:marLeft w:val="340"/>
                      <w:marRight w:val="720"/>
                      <w:marTop w:val="160"/>
                      <w:marBottom w:val="200"/>
                      <w:divBdr>
                        <w:top w:val="none" w:sz="0" w:space="0" w:color="auto"/>
                        <w:left w:val="none" w:sz="0" w:space="0" w:color="auto"/>
                        <w:bottom w:val="none" w:sz="0" w:space="0" w:color="auto"/>
                        <w:right w:val="none" w:sz="0" w:space="0" w:color="auto"/>
                      </w:divBdr>
                      <w:divsChild>
                        <w:div w:id="1697272184">
                          <w:marLeft w:val="340"/>
                          <w:marRight w:val="720"/>
                          <w:marTop w:val="160"/>
                          <w:marBottom w:val="200"/>
                          <w:divBdr>
                            <w:top w:val="none" w:sz="0" w:space="0" w:color="auto"/>
                            <w:left w:val="none" w:sz="0" w:space="0" w:color="auto"/>
                            <w:bottom w:val="none" w:sz="0" w:space="0" w:color="auto"/>
                            <w:right w:val="none" w:sz="0" w:space="0" w:color="auto"/>
                          </w:divBdr>
                        </w:div>
                        <w:div w:id="1697272433">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845">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476">
                  <w:marLeft w:val="340"/>
                  <w:marRight w:val="720"/>
                  <w:marTop w:val="160"/>
                  <w:marBottom w:val="200"/>
                  <w:divBdr>
                    <w:top w:val="none" w:sz="0" w:space="0" w:color="auto"/>
                    <w:left w:val="none" w:sz="0" w:space="0" w:color="auto"/>
                    <w:bottom w:val="none" w:sz="0" w:space="0" w:color="auto"/>
                    <w:right w:val="none" w:sz="0" w:space="0" w:color="auto"/>
                  </w:divBdr>
                  <w:divsChild>
                    <w:div w:id="1697272564">
                      <w:marLeft w:val="340"/>
                      <w:marRight w:val="720"/>
                      <w:marTop w:val="160"/>
                      <w:marBottom w:val="200"/>
                      <w:divBdr>
                        <w:top w:val="none" w:sz="0" w:space="0" w:color="auto"/>
                        <w:left w:val="none" w:sz="0" w:space="0" w:color="auto"/>
                        <w:bottom w:val="none" w:sz="0" w:space="0" w:color="auto"/>
                        <w:right w:val="none" w:sz="0" w:space="0" w:color="auto"/>
                      </w:divBdr>
                    </w:div>
                    <w:div w:id="1697272721">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477">
                  <w:marLeft w:val="340"/>
                  <w:marRight w:val="720"/>
                  <w:marTop w:val="160"/>
                  <w:marBottom w:val="200"/>
                  <w:divBdr>
                    <w:top w:val="none" w:sz="0" w:space="0" w:color="auto"/>
                    <w:left w:val="none" w:sz="0" w:space="0" w:color="auto"/>
                    <w:bottom w:val="none" w:sz="0" w:space="0" w:color="auto"/>
                    <w:right w:val="none" w:sz="0" w:space="0" w:color="auto"/>
                  </w:divBdr>
                  <w:divsChild>
                    <w:div w:id="1697272050">
                      <w:marLeft w:val="340"/>
                      <w:marRight w:val="720"/>
                      <w:marTop w:val="160"/>
                      <w:marBottom w:val="200"/>
                      <w:divBdr>
                        <w:top w:val="none" w:sz="0" w:space="0" w:color="auto"/>
                        <w:left w:val="none" w:sz="0" w:space="0" w:color="auto"/>
                        <w:bottom w:val="none" w:sz="0" w:space="0" w:color="auto"/>
                        <w:right w:val="none" w:sz="0" w:space="0" w:color="auto"/>
                      </w:divBdr>
                    </w:div>
                    <w:div w:id="1697272103">
                      <w:marLeft w:val="340"/>
                      <w:marRight w:val="720"/>
                      <w:marTop w:val="160"/>
                      <w:marBottom w:val="200"/>
                      <w:divBdr>
                        <w:top w:val="none" w:sz="0" w:space="0" w:color="auto"/>
                        <w:left w:val="none" w:sz="0" w:space="0" w:color="auto"/>
                        <w:bottom w:val="none" w:sz="0" w:space="0" w:color="auto"/>
                        <w:right w:val="none" w:sz="0" w:space="0" w:color="auto"/>
                      </w:divBdr>
                    </w:div>
                    <w:div w:id="1697272462">
                      <w:marLeft w:val="340"/>
                      <w:marRight w:val="720"/>
                      <w:marTop w:val="160"/>
                      <w:marBottom w:val="200"/>
                      <w:divBdr>
                        <w:top w:val="none" w:sz="0" w:space="0" w:color="auto"/>
                        <w:left w:val="none" w:sz="0" w:space="0" w:color="auto"/>
                        <w:bottom w:val="none" w:sz="0" w:space="0" w:color="auto"/>
                        <w:right w:val="none" w:sz="0" w:space="0" w:color="auto"/>
                      </w:divBdr>
                    </w:div>
                    <w:div w:id="1697272628">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480">
                  <w:marLeft w:val="340"/>
                  <w:marRight w:val="720"/>
                  <w:marTop w:val="160"/>
                  <w:marBottom w:val="200"/>
                  <w:divBdr>
                    <w:top w:val="none" w:sz="0" w:space="0" w:color="auto"/>
                    <w:left w:val="none" w:sz="0" w:space="0" w:color="auto"/>
                    <w:bottom w:val="none" w:sz="0" w:space="0" w:color="auto"/>
                    <w:right w:val="none" w:sz="0" w:space="0" w:color="auto"/>
                  </w:divBdr>
                  <w:divsChild>
                    <w:div w:id="1697272095">
                      <w:marLeft w:val="340"/>
                      <w:marRight w:val="720"/>
                      <w:marTop w:val="160"/>
                      <w:marBottom w:val="200"/>
                      <w:divBdr>
                        <w:top w:val="none" w:sz="0" w:space="0" w:color="auto"/>
                        <w:left w:val="none" w:sz="0" w:space="0" w:color="auto"/>
                        <w:bottom w:val="none" w:sz="0" w:space="0" w:color="auto"/>
                        <w:right w:val="none" w:sz="0" w:space="0" w:color="auto"/>
                      </w:divBdr>
                    </w:div>
                    <w:div w:id="1697272363">
                      <w:marLeft w:val="340"/>
                      <w:marRight w:val="720"/>
                      <w:marTop w:val="160"/>
                      <w:marBottom w:val="200"/>
                      <w:divBdr>
                        <w:top w:val="none" w:sz="0" w:space="0" w:color="auto"/>
                        <w:left w:val="none" w:sz="0" w:space="0" w:color="auto"/>
                        <w:bottom w:val="none" w:sz="0" w:space="0" w:color="auto"/>
                        <w:right w:val="none" w:sz="0" w:space="0" w:color="auto"/>
                      </w:divBdr>
                    </w:div>
                    <w:div w:id="1697272414">
                      <w:marLeft w:val="340"/>
                      <w:marRight w:val="720"/>
                      <w:marTop w:val="160"/>
                      <w:marBottom w:val="200"/>
                      <w:divBdr>
                        <w:top w:val="none" w:sz="0" w:space="0" w:color="auto"/>
                        <w:left w:val="none" w:sz="0" w:space="0" w:color="auto"/>
                        <w:bottom w:val="none" w:sz="0" w:space="0" w:color="auto"/>
                        <w:right w:val="none" w:sz="0" w:space="0" w:color="auto"/>
                      </w:divBdr>
                    </w:div>
                    <w:div w:id="1697272423">
                      <w:marLeft w:val="340"/>
                      <w:marRight w:val="720"/>
                      <w:marTop w:val="160"/>
                      <w:marBottom w:val="200"/>
                      <w:divBdr>
                        <w:top w:val="none" w:sz="0" w:space="0" w:color="auto"/>
                        <w:left w:val="none" w:sz="0" w:space="0" w:color="auto"/>
                        <w:bottom w:val="none" w:sz="0" w:space="0" w:color="auto"/>
                        <w:right w:val="none" w:sz="0" w:space="0" w:color="auto"/>
                      </w:divBdr>
                      <w:divsChild>
                        <w:div w:id="1697272790">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457">
                      <w:marLeft w:val="340"/>
                      <w:marRight w:val="720"/>
                      <w:marTop w:val="160"/>
                      <w:marBottom w:val="200"/>
                      <w:divBdr>
                        <w:top w:val="none" w:sz="0" w:space="0" w:color="auto"/>
                        <w:left w:val="none" w:sz="0" w:space="0" w:color="auto"/>
                        <w:bottom w:val="none" w:sz="0" w:space="0" w:color="auto"/>
                        <w:right w:val="none" w:sz="0" w:space="0" w:color="auto"/>
                      </w:divBdr>
                    </w:div>
                    <w:div w:id="1697272459">
                      <w:marLeft w:val="340"/>
                      <w:marRight w:val="720"/>
                      <w:marTop w:val="160"/>
                      <w:marBottom w:val="200"/>
                      <w:divBdr>
                        <w:top w:val="none" w:sz="0" w:space="0" w:color="auto"/>
                        <w:left w:val="none" w:sz="0" w:space="0" w:color="auto"/>
                        <w:bottom w:val="none" w:sz="0" w:space="0" w:color="auto"/>
                        <w:right w:val="none" w:sz="0" w:space="0" w:color="auto"/>
                      </w:divBdr>
                    </w:div>
                    <w:div w:id="1697272483">
                      <w:marLeft w:val="340"/>
                      <w:marRight w:val="720"/>
                      <w:marTop w:val="160"/>
                      <w:marBottom w:val="200"/>
                      <w:divBdr>
                        <w:top w:val="none" w:sz="0" w:space="0" w:color="auto"/>
                        <w:left w:val="none" w:sz="0" w:space="0" w:color="auto"/>
                        <w:bottom w:val="none" w:sz="0" w:space="0" w:color="auto"/>
                        <w:right w:val="none" w:sz="0" w:space="0" w:color="auto"/>
                      </w:divBdr>
                    </w:div>
                    <w:div w:id="1697272880">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504">
                  <w:marLeft w:val="340"/>
                  <w:marRight w:val="720"/>
                  <w:marTop w:val="160"/>
                  <w:marBottom w:val="200"/>
                  <w:divBdr>
                    <w:top w:val="none" w:sz="0" w:space="0" w:color="auto"/>
                    <w:left w:val="none" w:sz="0" w:space="0" w:color="auto"/>
                    <w:bottom w:val="none" w:sz="0" w:space="0" w:color="auto"/>
                    <w:right w:val="none" w:sz="0" w:space="0" w:color="auto"/>
                  </w:divBdr>
                  <w:divsChild>
                    <w:div w:id="1697272126">
                      <w:marLeft w:val="340"/>
                      <w:marRight w:val="720"/>
                      <w:marTop w:val="160"/>
                      <w:marBottom w:val="200"/>
                      <w:divBdr>
                        <w:top w:val="none" w:sz="0" w:space="0" w:color="auto"/>
                        <w:left w:val="none" w:sz="0" w:space="0" w:color="auto"/>
                        <w:bottom w:val="none" w:sz="0" w:space="0" w:color="auto"/>
                        <w:right w:val="none" w:sz="0" w:space="0" w:color="auto"/>
                      </w:divBdr>
                      <w:divsChild>
                        <w:div w:id="1697272709">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222">
                      <w:marLeft w:val="340"/>
                      <w:marRight w:val="720"/>
                      <w:marTop w:val="160"/>
                      <w:marBottom w:val="200"/>
                      <w:divBdr>
                        <w:top w:val="none" w:sz="0" w:space="0" w:color="auto"/>
                        <w:left w:val="none" w:sz="0" w:space="0" w:color="auto"/>
                        <w:bottom w:val="none" w:sz="0" w:space="0" w:color="auto"/>
                        <w:right w:val="none" w:sz="0" w:space="0" w:color="auto"/>
                      </w:divBdr>
                    </w:div>
                    <w:div w:id="1697272301">
                      <w:marLeft w:val="340"/>
                      <w:marRight w:val="720"/>
                      <w:marTop w:val="160"/>
                      <w:marBottom w:val="200"/>
                      <w:divBdr>
                        <w:top w:val="none" w:sz="0" w:space="0" w:color="auto"/>
                        <w:left w:val="none" w:sz="0" w:space="0" w:color="auto"/>
                        <w:bottom w:val="none" w:sz="0" w:space="0" w:color="auto"/>
                        <w:right w:val="none" w:sz="0" w:space="0" w:color="auto"/>
                      </w:divBdr>
                    </w:div>
                    <w:div w:id="1697272611">
                      <w:marLeft w:val="340"/>
                      <w:marRight w:val="720"/>
                      <w:marTop w:val="160"/>
                      <w:marBottom w:val="200"/>
                      <w:divBdr>
                        <w:top w:val="none" w:sz="0" w:space="0" w:color="auto"/>
                        <w:left w:val="none" w:sz="0" w:space="0" w:color="auto"/>
                        <w:bottom w:val="none" w:sz="0" w:space="0" w:color="auto"/>
                        <w:right w:val="none" w:sz="0" w:space="0" w:color="auto"/>
                      </w:divBdr>
                    </w:div>
                    <w:div w:id="1697272705">
                      <w:marLeft w:val="340"/>
                      <w:marRight w:val="720"/>
                      <w:marTop w:val="160"/>
                      <w:marBottom w:val="200"/>
                      <w:divBdr>
                        <w:top w:val="none" w:sz="0" w:space="0" w:color="auto"/>
                        <w:left w:val="none" w:sz="0" w:space="0" w:color="auto"/>
                        <w:bottom w:val="none" w:sz="0" w:space="0" w:color="auto"/>
                        <w:right w:val="none" w:sz="0" w:space="0" w:color="auto"/>
                      </w:divBdr>
                      <w:divsChild>
                        <w:div w:id="1697272739">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734">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510">
                  <w:marLeft w:val="340"/>
                  <w:marRight w:val="720"/>
                  <w:marTop w:val="160"/>
                  <w:marBottom w:val="200"/>
                  <w:divBdr>
                    <w:top w:val="none" w:sz="0" w:space="0" w:color="auto"/>
                    <w:left w:val="none" w:sz="0" w:space="0" w:color="auto"/>
                    <w:bottom w:val="none" w:sz="0" w:space="0" w:color="auto"/>
                    <w:right w:val="none" w:sz="0" w:space="0" w:color="auto"/>
                  </w:divBdr>
                  <w:divsChild>
                    <w:div w:id="1697272435">
                      <w:marLeft w:val="340"/>
                      <w:marRight w:val="720"/>
                      <w:marTop w:val="160"/>
                      <w:marBottom w:val="200"/>
                      <w:divBdr>
                        <w:top w:val="none" w:sz="0" w:space="0" w:color="auto"/>
                        <w:left w:val="none" w:sz="0" w:space="0" w:color="auto"/>
                        <w:bottom w:val="none" w:sz="0" w:space="0" w:color="auto"/>
                        <w:right w:val="none" w:sz="0" w:space="0" w:color="auto"/>
                      </w:divBdr>
                    </w:div>
                    <w:div w:id="1697272587">
                      <w:marLeft w:val="340"/>
                      <w:marRight w:val="720"/>
                      <w:marTop w:val="160"/>
                      <w:marBottom w:val="200"/>
                      <w:divBdr>
                        <w:top w:val="none" w:sz="0" w:space="0" w:color="auto"/>
                        <w:left w:val="none" w:sz="0" w:space="0" w:color="auto"/>
                        <w:bottom w:val="none" w:sz="0" w:space="0" w:color="auto"/>
                        <w:right w:val="none" w:sz="0" w:space="0" w:color="auto"/>
                      </w:divBdr>
                    </w:div>
                    <w:div w:id="1697272624">
                      <w:marLeft w:val="340"/>
                      <w:marRight w:val="720"/>
                      <w:marTop w:val="160"/>
                      <w:marBottom w:val="200"/>
                      <w:divBdr>
                        <w:top w:val="none" w:sz="0" w:space="0" w:color="auto"/>
                        <w:left w:val="none" w:sz="0" w:space="0" w:color="auto"/>
                        <w:bottom w:val="none" w:sz="0" w:space="0" w:color="auto"/>
                        <w:right w:val="none" w:sz="0" w:space="0" w:color="auto"/>
                      </w:divBdr>
                      <w:divsChild>
                        <w:div w:id="1697272055">
                          <w:marLeft w:val="340"/>
                          <w:marRight w:val="720"/>
                          <w:marTop w:val="160"/>
                          <w:marBottom w:val="200"/>
                          <w:divBdr>
                            <w:top w:val="none" w:sz="0" w:space="0" w:color="auto"/>
                            <w:left w:val="none" w:sz="0" w:space="0" w:color="auto"/>
                            <w:bottom w:val="none" w:sz="0" w:space="0" w:color="auto"/>
                            <w:right w:val="none" w:sz="0" w:space="0" w:color="auto"/>
                          </w:divBdr>
                        </w:div>
                        <w:div w:id="1697272322">
                          <w:marLeft w:val="340"/>
                          <w:marRight w:val="720"/>
                          <w:marTop w:val="160"/>
                          <w:marBottom w:val="200"/>
                          <w:divBdr>
                            <w:top w:val="none" w:sz="0" w:space="0" w:color="auto"/>
                            <w:left w:val="none" w:sz="0" w:space="0" w:color="auto"/>
                            <w:bottom w:val="none" w:sz="0" w:space="0" w:color="auto"/>
                            <w:right w:val="none" w:sz="0" w:space="0" w:color="auto"/>
                          </w:divBdr>
                        </w:div>
                        <w:div w:id="1697272658">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696">
                      <w:marLeft w:val="340"/>
                      <w:marRight w:val="720"/>
                      <w:marTop w:val="160"/>
                      <w:marBottom w:val="200"/>
                      <w:divBdr>
                        <w:top w:val="none" w:sz="0" w:space="0" w:color="auto"/>
                        <w:left w:val="none" w:sz="0" w:space="0" w:color="auto"/>
                        <w:bottom w:val="none" w:sz="0" w:space="0" w:color="auto"/>
                        <w:right w:val="none" w:sz="0" w:space="0" w:color="auto"/>
                      </w:divBdr>
                    </w:div>
                    <w:div w:id="1697272789">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554">
                  <w:marLeft w:val="340"/>
                  <w:marRight w:val="720"/>
                  <w:marTop w:val="160"/>
                  <w:marBottom w:val="200"/>
                  <w:divBdr>
                    <w:top w:val="none" w:sz="0" w:space="0" w:color="auto"/>
                    <w:left w:val="none" w:sz="0" w:space="0" w:color="auto"/>
                    <w:bottom w:val="none" w:sz="0" w:space="0" w:color="auto"/>
                    <w:right w:val="none" w:sz="0" w:space="0" w:color="auto"/>
                  </w:divBdr>
                  <w:divsChild>
                    <w:div w:id="1697272162">
                      <w:marLeft w:val="340"/>
                      <w:marRight w:val="720"/>
                      <w:marTop w:val="160"/>
                      <w:marBottom w:val="200"/>
                      <w:divBdr>
                        <w:top w:val="none" w:sz="0" w:space="0" w:color="auto"/>
                        <w:left w:val="none" w:sz="0" w:space="0" w:color="auto"/>
                        <w:bottom w:val="none" w:sz="0" w:space="0" w:color="auto"/>
                        <w:right w:val="none" w:sz="0" w:space="0" w:color="auto"/>
                      </w:divBdr>
                    </w:div>
                    <w:div w:id="1697272245">
                      <w:marLeft w:val="340"/>
                      <w:marRight w:val="720"/>
                      <w:marTop w:val="160"/>
                      <w:marBottom w:val="200"/>
                      <w:divBdr>
                        <w:top w:val="none" w:sz="0" w:space="0" w:color="auto"/>
                        <w:left w:val="none" w:sz="0" w:space="0" w:color="auto"/>
                        <w:bottom w:val="none" w:sz="0" w:space="0" w:color="auto"/>
                        <w:right w:val="none" w:sz="0" w:space="0" w:color="auto"/>
                      </w:divBdr>
                      <w:divsChild>
                        <w:div w:id="1697272444">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446">
                      <w:marLeft w:val="340"/>
                      <w:marRight w:val="720"/>
                      <w:marTop w:val="160"/>
                      <w:marBottom w:val="200"/>
                      <w:divBdr>
                        <w:top w:val="none" w:sz="0" w:space="0" w:color="auto"/>
                        <w:left w:val="none" w:sz="0" w:space="0" w:color="auto"/>
                        <w:bottom w:val="none" w:sz="0" w:space="0" w:color="auto"/>
                        <w:right w:val="none" w:sz="0" w:space="0" w:color="auto"/>
                      </w:divBdr>
                    </w:div>
                    <w:div w:id="1697272490">
                      <w:marLeft w:val="340"/>
                      <w:marRight w:val="720"/>
                      <w:marTop w:val="160"/>
                      <w:marBottom w:val="200"/>
                      <w:divBdr>
                        <w:top w:val="none" w:sz="0" w:space="0" w:color="auto"/>
                        <w:left w:val="none" w:sz="0" w:space="0" w:color="auto"/>
                        <w:bottom w:val="none" w:sz="0" w:space="0" w:color="auto"/>
                        <w:right w:val="none" w:sz="0" w:space="0" w:color="auto"/>
                      </w:divBdr>
                    </w:div>
                    <w:div w:id="1697272507">
                      <w:marLeft w:val="340"/>
                      <w:marRight w:val="720"/>
                      <w:marTop w:val="160"/>
                      <w:marBottom w:val="200"/>
                      <w:divBdr>
                        <w:top w:val="none" w:sz="0" w:space="0" w:color="auto"/>
                        <w:left w:val="none" w:sz="0" w:space="0" w:color="auto"/>
                        <w:bottom w:val="none" w:sz="0" w:space="0" w:color="auto"/>
                        <w:right w:val="none" w:sz="0" w:space="0" w:color="auto"/>
                      </w:divBdr>
                      <w:divsChild>
                        <w:div w:id="1697272481">
                          <w:marLeft w:val="340"/>
                          <w:marRight w:val="720"/>
                          <w:marTop w:val="160"/>
                          <w:marBottom w:val="200"/>
                          <w:divBdr>
                            <w:top w:val="none" w:sz="0" w:space="0" w:color="auto"/>
                            <w:left w:val="none" w:sz="0" w:space="0" w:color="auto"/>
                            <w:bottom w:val="none" w:sz="0" w:space="0" w:color="auto"/>
                            <w:right w:val="none" w:sz="0" w:space="0" w:color="auto"/>
                          </w:divBdr>
                        </w:div>
                        <w:div w:id="1697272793">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759">
                      <w:marLeft w:val="340"/>
                      <w:marRight w:val="720"/>
                      <w:marTop w:val="160"/>
                      <w:marBottom w:val="200"/>
                      <w:divBdr>
                        <w:top w:val="none" w:sz="0" w:space="0" w:color="auto"/>
                        <w:left w:val="none" w:sz="0" w:space="0" w:color="auto"/>
                        <w:bottom w:val="none" w:sz="0" w:space="0" w:color="auto"/>
                        <w:right w:val="none" w:sz="0" w:space="0" w:color="auto"/>
                      </w:divBdr>
                      <w:divsChild>
                        <w:div w:id="169727272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555">
                  <w:marLeft w:val="340"/>
                  <w:marRight w:val="720"/>
                  <w:marTop w:val="160"/>
                  <w:marBottom w:val="200"/>
                  <w:divBdr>
                    <w:top w:val="none" w:sz="0" w:space="0" w:color="auto"/>
                    <w:left w:val="none" w:sz="0" w:space="0" w:color="auto"/>
                    <w:bottom w:val="none" w:sz="0" w:space="0" w:color="auto"/>
                    <w:right w:val="none" w:sz="0" w:space="0" w:color="auto"/>
                  </w:divBdr>
                  <w:divsChild>
                    <w:div w:id="1697272049">
                      <w:marLeft w:val="340"/>
                      <w:marRight w:val="720"/>
                      <w:marTop w:val="160"/>
                      <w:marBottom w:val="200"/>
                      <w:divBdr>
                        <w:top w:val="none" w:sz="0" w:space="0" w:color="auto"/>
                        <w:left w:val="none" w:sz="0" w:space="0" w:color="auto"/>
                        <w:bottom w:val="none" w:sz="0" w:space="0" w:color="auto"/>
                        <w:right w:val="none" w:sz="0" w:space="0" w:color="auto"/>
                      </w:divBdr>
                    </w:div>
                    <w:div w:id="1697272070">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572">
                  <w:marLeft w:val="340"/>
                  <w:marRight w:val="720"/>
                  <w:marTop w:val="160"/>
                  <w:marBottom w:val="200"/>
                  <w:divBdr>
                    <w:top w:val="none" w:sz="0" w:space="0" w:color="auto"/>
                    <w:left w:val="none" w:sz="0" w:space="0" w:color="auto"/>
                    <w:bottom w:val="none" w:sz="0" w:space="0" w:color="auto"/>
                    <w:right w:val="none" w:sz="0" w:space="0" w:color="auto"/>
                  </w:divBdr>
                  <w:divsChild>
                    <w:div w:id="1697272447">
                      <w:marLeft w:val="340"/>
                      <w:marRight w:val="720"/>
                      <w:marTop w:val="160"/>
                      <w:marBottom w:val="200"/>
                      <w:divBdr>
                        <w:top w:val="none" w:sz="0" w:space="0" w:color="auto"/>
                        <w:left w:val="none" w:sz="0" w:space="0" w:color="auto"/>
                        <w:bottom w:val="none" w:sz="0" w:space="0" w:color="auto"/>
                        <w:right w:val="none" w:sz="0" w:space="0" w:color="auto"/>
                      </w:divBdr>
                    </w:div>
                    <w:div w:id="1697272733">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602">
                  <w:marLeft w:val="340"/>
                  <w:marRight w:val="720"/>
                  <w:marTop w:val="160"/>
                  <w:marBottom w:val="200"/>
                  <w:divBdr>
                    <w:top w:val="none" w:sz="0" w:space="0" w:color="auto"/>
                    <w:left w:val="none" w:sz="0" w:space="0" w:color="auto"/>
                    <w:bottom w:val="none" w:sz="0" w:space="0" w:color="auto"/>
                    <w:right w:val="none" w:sz="0" w:space="0" w:color="auto"/>
                  </w:divBdr>
                  <w:divsChild>
                    <w:div w:id="1697272242">
                      <w:marLeft w:val="340"/>
                      <w:marRight w:val="720"/>
                      <w:marTop w:val="160"/>
                      <w:marBottom w:val="200"/>
                      <w:divBdr>
                        <w:top w:val="none" w:sz="0" w:space="0" w:color="auto"/>
                        <w:left w:val="none" w:sz="0" w:space="0" w:color="auto"/>
                        <w:bottom w:val="none" w:sz="0" w:space="0" w:color="auto"/>
                        <w:right w:val="none" w:sz="0" w:space="0" w:color="auto"/>
                      </w:divBdr>
                    </w:div>
                    <w:div w:id="1697272422">
                      <w:marLeft w:val="340"/>
                      <w:marRight w:val="720"/>
                      <w:marTop w:val="160"/>
                      <w:marBottom w:val="200"/>
                      <w:divBdr>
                        <w:top w:val="none" w:sz="0" w:space="0" w:color="auto"/>
                        <w:left w:val="none" w:sz="0" w:space="0" w:color="auto"/>
                        <w:bottom w:val="none" w:sz="0" w:space="0" w:color="auto"/>
                        <w:right w:val="none" w:sz="0" w:space="0" w:color="auto"/>
                      </w:divBdr>
                      <w:divsChild>
                        <w:div w:id="1697272332">
                          <w:marLeft w:val="340"/>
                          <w:marRight w:val="720"/>
                          <w:marTop w:val="160"/>
                          <w:marBottom w:val="200"/>
                          <w:divBdr>
                            <w:top w:val="none" w:sz="0" w:space="0" w:color="auto"/>
                            <w:left w:val="none" w:sz="0" w:space="0" w:color="auto"/>
                            <w:bottom w:val="none" w:sz="0" w:space="0" w:color="auto"/>
                            <w:right w:val="none" w:sz="0" w:space="0" w:color="auto"/>
                          </w:divBdr>
                          <w:divsChild>
                            <w:div w:id="1697272395">
                              <w:marLeft w:val="340"/>
                              <w:marRight w:val="720"/>
                              <w:marTop w:val="160"/>
                              <w:marBottom w:val="200"/>
                              <w:divBdr>
                                <w:top w:val="none" w:sz="0" w:space="0" w:color="auto"/>
                                <w:left w:val="none" w:sz="0" w:space="0" w:color="auto"/>
                                <w:bottom w:val="none" w:sz="0" w:space="0" w:color="auto"/>
                                <w:right w:val="none" w:sz="0" w:space="0" w:color="auto"/>
                              </w:divBdr>
                            </w:div>
                            <w:div w:id="169727290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635">
                      <w:marLeft w:val="340"/>
                      <w:marRight w:val="720"/>
                      <w:marTop w:val="160"/>
                      <w:marBottom w:val="200"/>
                      <w:divBdr>
                        <w:top w:val="none" w:sz="0" w:space="0" w:color="auto"/>
                        <w:left w:val="none" w:sz="0" w:space="0" w:color="auto"/>
                        <w:bottom w:val="none" w:sz="0" w:space="0" w:color="auto"/>
                        <w:right w:val="none" w:sz="0" w:space="0" w:color="auto"/>
                      </w:divBdr>
                      <w:divsChild>
                        <w:div w:id="169727270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631">
                  <w:marLeft w:val="340"/>
                  <w:marRight w:val="720"/>
                  <w:marTop w:val="160"/>
                  <w:marBottom w:val="200"/>
                  <w:divBdr>
                    <w:top w:val="none" w:sz="0" w:space="0" w:color="auto"/>
                    <w:left w:val="none" w:sz="0" w:space="0" w:color="auto"/>
                    <w:bottom w:val="none" w:sz="0" w:space="0" w:color="auto"/>
                    <w:right w:val="none" w:sz="0" w:space="0" w:color="auto"/>
                  </w:divBdr>
                  <w:divsChild>
                    <w:div w:id="1697272132">
                      <w:marLeft w:val="340"/>
                      <w:marRight w:val="720"/>
                      <w:marTop w:val="160"/>
                      <w:marBottom w:val="200"/>
                      <w:divBdr>
                        <w:top w:val="none" w:sz="0" w:space="0" w:color="auto"/>
                        <w:left w:val="none" w:sz="0" w:space="0" w:color="auto"/>
                        <w:bottom w:val="none" w:sz="0" w:space="0" w:color="auto"/>
                        <w:right w:val="none" w:sz="0" w:space="0" w:color="auto"/>
                      </w:divBdr>
                    </w:div>
                    <w:div w:id="1697272193">
                      <w:marLeft w:val="340"/>
                      <w:marRight w:val="720"/>
                      <w:marTop w:val="160"/>
                      <w:marBottom w:val="200"/>
                      <w:divBdr>
                        <w:top w:val="none" w:sz="0" w:space="0" w:color="auto"/>
                        <w:left w:val="none" w:sz="0" w:space="0" w:color="auto"/>
                        <w:bottom w:val="none" w:sz="0" w:space="0" w:color="auto"/>
                        <w:right w:val="none" w:sz="0" w:space="0" w:color="auto"/>
                      </w:divBdr>
                    </w:div>
                    <w:div w:id="1697272254">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641">
                  <w:marLeft w:val="340"/>
                  <w:marRight w:val="720"/>
                  <w:marTop w:val="160"/>
                  <w:marBottom w:val="200"/>
                  <w:divBdr>
                    <w:top w:val="none" w:sz="0" w:space="0" w:color="auto"/>
                    <w:left w:val="none" w:sz="0" w:space="0" w:color="auto"/>
                    <w:bottom w:val="none" w:sz="0" w:space="0" w:color="auto"/>
                    <w:right w:val="none" w:sz="0" w:space="0" w:color="auto"/>
                  </w:divBdr>
                  <w:divsChild>
                    <w:div w:id="1697272535">
                      <w:marLeft w:val="340"/>
                      <w:marRight w:val="720"/>
                      <w:marTop w:val="160"/>
                      <w:marBottom w:val="200"/>
                      <w:divBdr>
                        <w:top w:val="none" w:sz="0" w:space="0" w:color="auto"/>
                        <w:left w:val="none" w:sz="0" w:space="0" w:color="auto"/>
                        <w:bottom w:val="none" w:sz="0" w:space="0" w:color="auto"/>
                        <w:right w:val="none" w:sz="0" w:space="0" w:color="auto"/>
                      </w:divBdr>
                    </w:div>
                    <w:div w:id="1697272657">
                      <w:marLeft w:val="340"/>
                      <w:marRight w:val="720"/>
                      <w:marTop w:val="160"/>
                      <w:marBottom w:val="200"/>
                      <w:divBdr>
                        <w:top w:val="none" w:sz="0" w:space="0" w:color="auto"/>
                        <w:left w:val="none" w:sz="0" w:space="0" w:color="auto"/>
                        <w:bottom w:val="none" w:sz="0" w:space="0" w:color="auto"/>
                        <w:right w:val="none" w:sz="0" w:space="0" w:color="auto"/>
                      </w:divBdr>
                      <w:divsChild>
                        <w:div w:id="1697272133">
                          <w:marLeft w:val="340"/>
                          <w:marRight w:val="720"/>
                          <w:marTop w:val="160"/>
                          <w:marBottom w:val="200"/>
                          <w:divBdr>
                            <w:top w:val="none" w:sz="0" w:space="0" w:color="auto"/>
                            <w:left w:val="none" w:sz="0" w:space="0" w:color="auto"/>
                            <w:bottom w:val="none" w:sz="0" w:space="0" w:color="auto"/>
                            <w:right w:val="none" w:sz="0" w:space="0" w:color="auto"/>
                          </w:divBdr>
                        </w:div>
                        <w:div w:id="1697272164">
                          <w:marLeft w:val="340"/>
                          <w:marRight w:val="720"/>
                          <w:marTop w:val="160"/>
                          <w:marBottom w:val="200"/>
                          <w:divBdr>
                            <w:top w:val="none" w:sz="0" w:space="0" w:color="auto"/>
                            <w:left w:val="none" w:sz="0" w:space="0" w:color="auto"/>
                            <w:bottom w:val="none" w:sz="0" w:space="0" w:color="auto"/>
                            <w:right w:val="none" w:sz="0" w:space="0" w:color="auto"/>
                          </w:divBdr>
                        </w:div>
                        <w:div w:id="1697272165">
                          <w:marLeft w:val="340"/>
                          <w:marRight w:val="720"/>
                          <w:marTop w:val="160"/>
                          <w:marBottom w:val="200"/>
                          <w:divBdr>
                            <w:top w:val="none" w:sz="0" w:space="0" w:color="auto"/>
                            <w:left w:val="none" w:sz="0" w:space="0" w:color="auto"/>
                            <w:bottom w:val="none" w:sz="0" w:space="0" w:color="auto"/>
                            <w:right w:val="none" w:sz="0" w:space="0" w:color="auto"/>
                          </w:divBdr>
                        </w:div>
                        <w:div w:id="1697272325">
                          <w:marLeft w:val="340"/>
                          <w:marRight w:val="720"/>
                          <w:marTop w:val="160"/>
                          <w:marBottom w:val="200"/>
                          <w:divBdr>
                            <w:top w:val="none" w:sz="0" w:space="0" w:color="auto"/>
                            <w:left w:val="none" w:sz="0" w:space="0" w:color="auto"/>
                            <w:bottom w:val="none" w:sz="0" w:space="0" w:color="auto"/>
                            <w:right w:val="none" w:sz="0" w:space="0" w:color="auto"/>
                          </w:divBdr>
                        </w:div>
                        <w:div w:id="1697272450">
                          <w:marLeft w:val="340"/>
                          <w:marRight w:val="720"/>
                          <w:marTop w:val="160"/>
                          <w:marBottom w:val="200"/>
                          <w:divBdr>
                            <w:top w:val="none" w:sz="0" w:space="0" w:color="auto"/>
                            <w:left w:val="none" w:sz="0" w:space="0" w:color="auto"/>
                            <w:bottom w:val="none" w:sz="0" w:space="0" w:color="auto"/>
                            <w:right w:val="none" w:sz="0" w:space="0" w:color="auto"/>
                          </w:divBdr>
                        </w:div>
                        <w:div w:id="1697272482">
                          <w:marLeft w:val="340"/>
                          <w:marRight w:val="720"/>
                          <w:marTop w:val="160"/>
                          <w:marBottom w:val="200"/>
                          <w:divBdr>
                            <w:top w:val="none" w:sz="0" w:space="0" w:color="auto"/>
                            <w:left w:val="none" w:sz="0" w:space="0" w:color="auto"/>
                            <w:bottom w:val="none" w:sz="0" w:space="0" w:color="auto"/>
                            <w:right w:val="none" w:sz="0" w:space="0" w:color="auto"/>
                          </w:divBdr>
                        </w:div>
                        <w:div w:id="1697272537">
                          <w:marLeft w:val="340"/>
                          <w:marRight w:val="720"/>
                          <w:marTop w:val="160"/>
                          <w:marBottom w:val="200"/>
                          <w:divBdr>
                            <w:top w:val="none" w:sz="0" w:space="0" w:color="auto"/>
                            <w:left w:val="none" w:sz="0" w:space="0" w:color="auto"/>
                            <w:bottom w:val="none" w:sz="0" w:space="0" w:color="auto"/>
                            <w:right w:val="none" w:sz="0" w:space="0" w:color="auto"/>
                          </w:divBdr>
                        </w:div>
                        <w:div w:id="169727264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644">
                  <w:marLeft w:val="340"/>
                  <w:marRight w:val="720"/>
                  <w:marTop w:val="160"/>
                  <w:marBottom w:val="200"/>
                  <w:divBdr>
                    <w:top w:val="none" w:sz="0" w:space="0" w:color="auto"/>
                    <w:left w:val="none" w:sz="0" w:space="0" w:color="auto"/>
                    <w:bottom w:val="none" w:sz="0" w:space="0" w:color="auto"/>
                    <w:right w:val="none" w:sz="0" w:space="0" w:color="auto"/>
                  </w:divBdr>
                  <w:divsChild>
                    <w:div w:id="1697272059">
                      <w:marLeft w:val="340"/>
                      <w:marRight w:val="720"/>
                      <w:marTop w:val="160"/>
                      <w:marBottom w:val="200"/>
                      <w:divBdr>
                        <w:top w:val="none" w:sz="0" w:space="0" w:color="auto"/>
                        <w:left w:val="none" w:sz="0" w:space="0" w:color="auto"/>
                        <w:bottom w:val="none" w:sz="0" w:space="0" w:color="auto"/>
                        <w:right w:val="none" w:sz="0" w:space="0" w:color="auto"/>
                      </w:divBdr>
                    </w:div>
                    <w:div w:id="1697272547">
                      <w:marLeft w:val="340"/>
                      <w:marRight w:val="720"/>
                      <w:marTop w:val="160"/>
                      <w:marBottom w:val="200"/>
                      <w:divBdr>
                        <w:top w:val="none" w:sz="0" w:space="0" w:color="auto"/>
                        <w:left w:val="none" w:sz="0" w:space="0" w:color="auto"/>
                        <w:bottom w:val="none" w:sz="0" w:space="0" w:color="auto"/>
                        <w:right w:val="none" w:sz="0" w:space="0" w:color="auto"/>
                      </w:divBdr>
                    </w:div>
                    <w:div w:id="1697272867">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718">
                  <w:marLeft w:val="340"/>
                  <w:marRight w:val="720"/>
                  <w:marTop w:val="160"/>
                  <w:marBottom w:val="200"/>
                  <w:divBdr>
                    <w:top w:val="none" w:sz="0" w:space="0" w:color="auto"/>
                    <w:left w:val="none" w:sz="0" w:space="0" w:color="auto"/>
                    <w:bottom w:val="none" w:sz="0" w:space="0" w:color="auto"/>
                    <w:right w:val="none" w:sz="0" w:space="0" w:color="auto"/>
                  </w:divBdr>
                  <w:divsChild>
                    <w:div w:id="1697272071">
                      <w:marLeft w:val="340"/>
                      <w:marRight w:val="720"/>
                      <w:marTop w:val="160"/>
                      <w:marBottom w:val="200"/>
                      <w:divBdr>
                        <w:top w:val="none" w:sz="0" w:space="0" w:color="auto"/>
                        <w:left w:val="none" w:sz="0" w:space="0" w:color="auto"/>
                        <w:bottom w:val="none" w:sz="0" w:space="0" w:color="auto"/>
                        <w:right w:val="none" w:sz="0" w:space="0" w:color="auto"/>
                      </w:divBdr>
                    </w:div>
                    <w:div w:id="1697272888">
                      <w:marLeft w:val="340"/>
                      <w:marRight w:val="720"/>
                      <w:marTop w:val="160"/>
                      <w:marBottom w:val="200"/>
                      <w:divBdr>
                        <w:top w:val="none" w:sz="0" w:space="0" w:color="auto"/>
                        <w:left w:val="none" w:sz="0" w:space="0" w:color="auto"/>
                        <w:bottom w:val="none" w:sz="0" w:space="0" w:color="auto"/>
                        <w:right w:val="none" w:sz="0" w:space="0" w:color="auto"/>
                      </w:divBdr>
                      <w:divsChild>
                        <w:div w:id="169727229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744">
                  <w:marLeft w:val="340"/>
                  <w:marRight w:val="720"/>
                  <w:marTop w:val="160"/>
                  <w:marBottom w:val="200"/>
                  <w:divBdr>
                    <w:top w:val="none" w:sz="0" w:space="0" w:color="auto"/>
                    <w:left w:val="none" w:sz="0" w:space="0" w:color="auto"/>
                    <w:bottom w:val="none" w:sz="0" w:space="0" w:color="auto"/>
                    <w:right w:val="none" w:sz="0" w:space="0" w:color="auto"/>
                  </w:divBdr>
                  <w:divsChild>
                    <w:div w:id="1697272202">
                      <w:marLeft w:val="340"/>
                      <w:marRight w:val="720"/>
                      <w:marTop w:val="160"/>
                      <w:marBottom w:val="200"/>
                      <w:divBdr>
                        <w:top w:val="none" w:sz="0" w:space="0" w:color="auto"/>
                        <w:left w:val="none" w:sz="0" w:space="0" w:color="auto"/>
                        <w:bottom w:val="none" w:sz="0" w:space="0" w:color="auto"/>
                        <w:right w:val="none" w:sz="0" w:space="0" w:color="auto"/>
                      </w:divBdr>
                    </w:div>
                    <w:div w:id="1697272229">
                      <w:marLeft w:val="340"/>
                      <w:marRight w:val="720"/>
                      <w:marTop w:val="160"/>
                      <w:marBottom w:val="200"/>
                      <w:divBdr>
                        <w:top w:val="none" w:sz="0" w:space="0" w:color="auto"/>
                        <w:left w:val="none" w:sz="0" w:space="0" w:color="auto"/>
                        <w:bottom w:val="none" w:sz="0" w:space="0" w:color="auto"/>
                        <w:right w:val="none" w:sz="0" w:space="0" w:color="auto"/>
                      </w:divBdr>
                    </w:div>
                    <w:div w:id="1697272256">
                      <w:marLeft w:val="340"/>
                      <w:marRight w:val="720"/>
                      <w:marTop w:val="160"/>
                      <w:marBottom w:val="200"/>
                      <w:divBdr>
                        <w:top w:val="none" w:sz="0" w:space="0" w:color="auto"/>
                        <w:left w:val="none" w:sz="0" w:space="0" w:color="auto"/>
                        <w:bottom w:val="none" w:sz="0" w:space="0" w:color="auto"/>
                        <w:right w:val="none" w:sz="0" w:space="0" w:color="auto"/>
                      </w:divBdr>
                    </w:div>
                    <w:div w:id="1697272741">
                      <w:marLeft w:val="340"/>
                      <w:marRight w:val="720"/>
                      <w:marTop w:val="160"/>
                      <w:marBottom w:val="200"/>
                      <w:divBdr>
                        <w:top w:val="none" w:sz="0" w:space="0" w:color="auto"/>
                        <w:left w:val="none" w:sz="0" w:space="0" w:color="auto"/>
                        <w:bottom w:val="none" w:sz="0" w:space="0" w:color="auto"/>
                        <w:right w:val="none" w:sz="0" w:space="0" w:color="auto"/>
                      </w:divBdr>
                    </w:div>
                    <w:div w:id="1697272801">
                      <w:marLeft w:val="340"/>
                      <w:marRight w:val="720"/>
                      <w:marTop w:val="160"/>
                      <w:marBottom w:val="200"/>
                      <w:divBdr>
                        <w:top w:val="none" w:sz="0" w:space="0" w:color="auto"/>
                        <w:left w:val="none" w:sz="0" w:space="0" w:color="auto"/>
                        <w:bottom w:val="none" w:sz="0" w:space="0" w:color="auto"/>
                        <w:right w:val="none" w:sz="0" w:space="0" w:color="auto"/>
                      </w:divBdr>
                      <w:divsChild>
                        <w:div w:id="1697272767">
                          <w:marLeft w:val="340"/>
                          <w:marRight w:val="720"/>
                          <w:marTop w:val="160"/>
                          <w:marBottom w:val="200"/>
                          <w:divBdr>
                            <w:top w:val="none" w:sz="0" w:space="0" w:color="auto"/>
                            <w:left w:val="none" w:sz="0" w:space="0" w:color="auto"/>
                            <w:bottom w:val="none" w:sz="0" w:space="0" w:color="auto"/>
                            <w:right w:val="none" w:sz="0" w:space="0" w:color="auto"/>
                          </w:divBdr>
                        </w:div>
                        <w:div w:id="169727289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788">
                  <w:marLeft w:val="340"/>
                  <w:marRight w:val="720"/>
                  <w:marTop w:val="160"/>
                  <w:marBottom w:val="200"/>
                  <w:divBdr>
                    <w:top w:val="none" w:sz="0" w:space="0" w:color="auto"/>
                    <w:left w:val="none" w:sz="0" w:space="0" w:color="auto"/>
                    <w:bottom w:val="none" w:sz="0" w:space="0" w:color="auto"/>
                    <w:right w:val="none" w:sz="0" w:space="0" w:color="auto"/>
                  </w:divBdr>
                </w:div>
                <w:div w:id="1697272817">
                  <w:marLeft w:val="340"/>
                  <w:marRight w:val="720"/>
                  <w:marTop w:val="160"/>
                  <w:marBottom w:val="200"/>
                  <w:divBdr>
                    <w:top w:val="none" w:sz="0" w:space="0" w:color="auto"/>
                    <w:left w:val="none" w:sz="0" w:space="0" w:color="auto"/>
                    <w:bottom w:val="none" w:sz="0" w:space="0" w:color="auto"/>
                    <w:right w:val="none" w:sz="0" w:space="0" w:color="auto"/>
                  </w:divBdr>
                  <w:divsChild>
                    <w:div w:id="1697272123">
                      <w:marLeft w:val="340"/>
                      <w:marRight w:val="720"/>
                      <w:marTop w:val="160"/>
                      <w:marBottom w:val="200"/>
                      <w:divBdr>
                        <w:top w:val="none" w:sz="0" w:space="0" w:color="auto"/>
                        <w:left w:val="none" w:sz="0" w:space="0" w:color="auto"/>
                        <w:bottom w:val="none" w:sz="0" w:space="0" w:color="auto"/>
                        <w:right w:val="none" w:sz="0" w:space="0" w:color="auto"/>
                      </w:divBdr>
                      <w:divsChild>
                        <w:div w:id="1697272792">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278">
                      <w:marLeft w:val="340"/>
                      <w:marRight w:val="720"/>
                      <w:marTop w:val="160"/>
                      <w:marBottom w:val="200"/>
                      <w:divBdr>
                        <w:top w:val="none" w:sz="0" w:space="0" w:color="auto"/>
                        <w:left w:val="none" w:sz="0" w:space="0" w:color="auto"/>
                        <w:bottom w:val="none" w:sz="0" w:space="0" w:color="auto"/>
                        <w:right w:val="none" w:sz="0" w:space="0" w:color="auto"/>
                      </w:divBdr>
                    </w:div>
                    <w:div w:id="1697272731">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822">
                  <w:marLeft w:val="340"/>
                  <w:marRight w:val="720"/>
                  <w:marTop w:val="160"/>
                  <w:marBottom w:val="200"/>
                  <w:divBdr>
                    <w:top w:val="none" w:sz="0" w:space="0" w:color="auto"/>
                    <w:left w:val="none" w:sz="0" w:space="0" w:color="auto"/>
                    <w:bottom w:val="none" w:sz="0" w:space="0" w:color="auto"/>
                    <w:right w:val="none" w:sz="0" w:space="0" w:color="auto"/>
                  </w:divBdr>
                </w:div>
                <w:div w:id="1697272834">
                  <w:marLeft w:val="340"/>
                  <w:marRight w:val="720"/>
                  <w:marTop w:val="160"/>
                  <w:marBottom w:val="200"/>
                  <w:divBdr>
                    <w:top w:val="none" w:sz="0" w:space="0" w:color="auto"/>
                    <w:left w:val="none" w:sz="0" w:space="0" w:color="auto"/>
                    <w:bottom w:val="none" w:sz="0" w:space="0" w:color="auto"/>
                    <w:right w:val="none" w:sz="0" w:space="0" w:color="auto"/>
                  </w:divBdr>
                </w:div>
                <w:div w:id="1697272881">
                  <w:marLeft w:val="340"/>
                  <w:marRight w:val="720"/>
                  <w:marTop w:val="160"/>
                  <w:marBottom w:val="200"/>
                  <w:divBdr>
                    <w:top w:val="none" w:sz="0" w:space="0" w:color="auto"/>
                    <w:left w:val="none" w:sz="0" w:space="0" w:color="auto"/>
                    <w:bottom w:val="none" w:sz="0" w:space="0" w:color="auto"/>
                    <w:right w:val="none" w:sz="0" w:space="0" w:color="auto"/>
                  </w:divBdr>
                  <w:divsChild>
                    <w:div w:id="1697272159">
                      <w:marLeft w:val="340"/>
                      <w:marRight w:val="720"/>
                      <w:marTop w:val="160"/>
                      <w:marBottom w:val="200"/>
                      <w:divBdr>
                        <w:top w:val="none" w:sz="0" w:space="0" w:color="auto"/>
                        <w:left w:val="none" w:sz="0" w:space="0" w:color="auto"/>
                        <w:bottom w:val="none" w:sz="0" w:space="0" w:color="auto"/>
                        <w:right w:val="none" w:sz="0" w:space="0" w:color="auto"/>
                      </w:divBdr>
                    </w:div>
                    <w:div w:id="1697272185">
                      <w:marLeft w:val="340"/>
                      <w:marRight w:val="720"/>
                      <w:marTop w:val="160"/>
                      <w:marBottom w:val="200"/>
                      <w:divBdr>
                        <w:top w:val="none" w:sz="0" w:space="0" w:color="auto"/>
                        <w:left w:val="none" w:sz="0" w:space="0" w:color="auto"/>
                        <w:bottom w:val="none" w:sz="0" w:space="0" w:color="auto"/>
                        <w:right w:val="none" w:sz="0" w:space="0" w:color="auto"/>
                      </w:divBdr>
                    </w:div>
                    <w:div w:id="1697272369">
                      <w:marLeft w:val="340"/>
                      <w:marRight w:val="720"/>
                      <w:marTop w:val="160"/>
                      <w:marBottom w:val="200"/>
                      <w:divBdr>
                        <w:top w:val="none" w:sz="0" w:space="0" w:color="auto"/>
                        <w:left w:val="none" w:sz="0" w:space="0" w:color="auto"/>
                        <w:bottom w:val="none" w:sz="0" w:space="0" w:color="auto"/>
                        <w:right w:val="none" w:sz="0" w:space="0" w:color="auto"/>
                      </w:divBdr>
                    </w:div>
                    <w:div w:id="1697272385">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891">
                  <w:marLeft w:val="340"/>
                  <w:marRight w:val="720"/>
                  <w:marTop w:val="160"/>
                  <w:marBottom w:val="200"/>
                  <w:divBdr>
                    <w:top w:val="none" w:sz="0" w:space="0" w:color="auto"/>
                    <w:left w:val="none" w:sz="0" w:space="0" w:color="auto"/>
                    <w:bottom w:val="none" w:sz="0" w:space="0" w:color="auto"/>
                    <w:right w:val="none" w:sz="0" w:space="0" w:color="auto"/>
                  </w:divBdr>
                  <w:divsChild>
                    <w:div w:id="1697272237">
                      <w:marLeft w:val="340"/>
                      <w:marRight w:val="720"/>
                      <w:marTop w:val="160"/>
                      <w:marBottom w:val="200"/>
                      <w:divBdr>
                        <w:top w:val="none" w:sz="0" w:space="0" w:color="auto"/>
                        <w:left w:val="none" w:sz="0" w:space="0" w:color="auto"/>
                        <w:bottom w:val="none" w:sz="0" w:space="0" w:color="auto"/>
                        <w:right w:val="none" w:sz="0" w:space="0" w:color="auto"/>
                      </w:divBdr>
                    </w:div>
                    <w:div w:id="1697272372">
                      <w:marLeft w:val="340"/>
                      <w:marRight w:val="720"/>
                      <w:marTop w:val="160"/>
                      <w:marBottom w:val="200"/>
                      <w:divBdr>
                        <w:top w:val="none" w:sz="0" w:space="0" w:color="auto"/>
                        <w:left w:val="none" w:sz="0" w:space="0" w:color="auto"/>
                        <w:bottom w:val="none" w:sz="0" w:space="0" w:color="auto"/>
                        <w:right w:val="none" w:sz="0" w:space="0" w:color="auto"/>
                      </w:divBdr>
                    </w:div>
                    <w:div w:id="169727260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97272840">
      <w:marLeft w:val="150"/>
      <w:marRight w:val="120"/>
      <w:marTop w:val="120"/>
      <w:marBottom w:val="0"/>
      <w:divBdr>
        <w:top w:val="none" w:sz="0" w:space="0" w:color="auto"/>
        <w:left w:val="none" w:sz="0" w:space="0" w:color="auto"/>
        <w:bottom w:val="none" w:sz="0" w:space="0" w:color="auto"/>
        <w:right w:val="single" w:sz="6" w:space="6" w:color="FFFFFF"/>
      </w:divBdr>
      <w:divsChild>
        <w:div w:id="1697272177">
          <w:marLeft w:val="0"/>
          <w:marRight w:val="0"/>
          <w:marTop w:val="0"/>
          <w:marBottom w:val="0"/>
          <w:divBdr>
            <w:top w:val="none" w:sz="0" w:space="0" w:color="auto"/>
            <w:left w:val="none" w:sz="0" w:space="0" w:color="auto"/>
            <w:bottom w:val="none" w:sz="0" w:space="0" w:color="auto"/>
            <w:right w:val="none" w:sz="0" w:space="0" w:color="auto"/>
          </w:divBdr>
          <w:divsChild>
            <w:div w:id="1697272593">
              <w:marLeft w:val="0"/>
              <w:marRight w:val="0"/>
              <w:marTop w:val="0"/>
              <w:marBottom w:val="0"/>
              <w:divBdr>
                <w:top w:val="none" w:sz="0" w:space="0" w:color="auto"/>
                <w:left w:val="none" w:sz="0" w:space="0" w:color="auto"/>
                <w:bottom w:val="none" w:sz="0" w:space="0" w:color="auto"/>
                <w:right w:val="none" w:sz="0" w:space="0" w:color="auto"/>
              </w:divBdr>
              <w:divsChild>
                <w:div w:id="1697272089">
                  <w:marLeft w:val="340"/>
                  <w:marRight w:val="720"/>
                  <w:marTop w:val="160"/>
                  <w:marBottom w:val="200"/>
                  <w:divBdr>
                    <w:top w:val="none" w:sz="0" w:space="0" w:color="auto"/>
                    <w:left w:val="none" w:sz="0" w:space="0" w:color="auto"/>
                    <w:bottom w:val="none" w:sz="0" w:space="0" w:color="auto"/>
                    <w:right w:val="none" w:sz="0" w:space="0" w:color="auto"/>
                  </w:divBdr>
                  <w:divsChild>
                    <w:div w:id="1697272130">
                      <w:marLeft w:val="340"/>
                      <w:marRight w:val="720"/>
                      <w:marTop w:val="160"/>
                      <w:marBottom w:val="200"/>
                      <w:divBdr>
                        <w:top w:val="none" w:sz="0" w:space="0" w:color="auto"/>
                        <w:left w:val="none" w:sz="0" w:space="0" w:color="auto"/>
                        <w:bottom w:val="none" w:sz="0" w:space="0" w:color="auto"/>
                        <w:right w:val="none" w:sz="0" w:space="0" w:color="auto"/>
                      </w:divBdr>
                    </w:div>
                    <w:div w:id="1697272288">
                      <w:marLeft w:val="340"/>
                      <w:marRight w:val="720"/>
                      <w:marTop w:val="160"/>
                      <w:marBottom w:val="200"/>
                      <w:divBdr>
                        <w:top w:val="none" w:sz="0" w:space="0" w:color="auto"/>
                        <w:left w:val="none" w:sz="0" w:space="0" w:color="auto"/>
                        <w:bottom w:val="none" w:sz="0" w:space="0" w:color="auto"/>
                        <w:right w:val="none" w:sz="0" w:space="0" w:color="auto"/>
                      </w:divBdr>
                    </w:div>
                    <w:div w:id="1697272580">
                      <w:marLeft w:val="340"/>
                      <w:marRight w:val="720"/>
                      <w:marTop w:val="160"/>
                      <w:marBottom w:val="200"/>
                      <w:divBdr>
                        <w:top w:val="none" w:sz="0" w:space="0" w:color="auto"/>
                        <w:left w:val="none" w:sz="0" w:space="0" w:color="auto"/>
                        <w:bottom w:val="none" w:sz="0" w:space="0" w:color="auto"/>
                        <w:right w:val="none" w:sz="0" w:space="0" w:color="auto"/>
                      </w:divBdr>
                    </w:div>
                    <w:div w:id="1697272825">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090">
                  <w:marLeft w:val="340"/>
                  <w:marRight w:val="720"/>
                  <w:marTop w:val="160"/>
                  <w:marBottom w:val="200"/>
                  <w:divBdr>
                    <w:top w:val="none" w:sz="0" w:space="0" w:color="auto"/>
                    <w:left w:val="none" w:sz="0" w:space="0" w:color="auto"/>
                    <w:bottom w:val="none" w:sz="0" w:space="0" w:color="auto"/>
                    <w:right w:val="none" w:sz="0" w:space="0" w:color="auto"/>
                  </w:divBdr>
                  <w:divsChild>
                    <w:div w:id="1697272067">
                      <w:marLeft w:val="340"/>
                      <w:marRight w:val="720"/>
                      <w:marTop w:val="160"/>
                      <w:marBottom w:val="200"/>
                      <w:divBdr>
                        <w:top w:val="none" w:sz="0" w:space="0" w:color="auto"/>
                        <w:left w:val="none" w:sz="0" w:space="0" w:color="auto"/>
                        <w:bottom w:val="none" w:sz="0" w:space="0" w:color="auto"/>
                        <w:right w:val="none" w:sz="0" w:space="0" w:color="auto"/>
                      </w:divBdr>
                    </w:div>
                    <w:div w:id="1697272766">
                      <w:marLeft w:val="340"/>
                      <w:marRight w:val="720"/>
                      <w:marTop w:val="160"/>
                      <w:marBottom w:val="200"/>
                      <w:divBdr>
                        <w:top w:val="none" w:sz="0" w:space="0" w:color="auto"/>
                        <w:left w:val="none" w:sz="0" w:space="0" w:color="auto"/>
                        <w:bottom w:val="none" w:sz="0" w:space="0" w:color="auto"/>
                        <w:right w:val="none" w:sz="0" w:space="0" w:color="auto"/>
                      </w:divBdr>
                    </w:div>
                    <w:div w:id="1697272815">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127">
                  <w:marLeft w:val="340"/>
                  <w:marRight w:val="720"/>
                  <w:marTop w:val="160"/>
                  <w:marBottom w:val="200"/>
                  <w:divBdr>
                    <w:top w:val="none" w:sz="0" w:space="0" w:color="auto"/>
                    <w:left w:val="none" w:sz="0" w:space="0" w:color="auto"/>
                    <w:bottom w:val="none" w:sz="0" w:space="0" w:color="auto"/>
                    <w:right w:val="none" w:sz="0" w:space="0" w:color="auto"/>
                  </w:divBdr>
                  <w:divsChild>
                    <w:div w:id="1697272578">
                      <w:marLeft w:val="340"/>
                      <w:marRight w:val="720"/>
                      <w:marTop w:val="160"/>
                      <w:marBottom w:val="200"/>
                      <w:divBdr>
                        <w:top w:val="none" w:sz="0" w:space="0" w:color="auto"/>
                        <w:left w:val="none" w:sz="0" w:space="0" w:color="auto"/>
                        <w:bottom w:val="none" w:sz="0" w:space="0" w:color="auto"/>
                        <w:right w:val="none" w:sz="0" w:space="0" w:color="auto"/>
                      </w:divBdr>
                    </w:div>
                    <w:div w:id="1697272704">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161">
                  <w:marLeft w:val="340"/>
                  <w:marRight w:val="720"/>
                  <w:marTop w:val="160"/>
                  <w:marBottom w:val="200"/>
                  <w:divBdr>
                    <w:top w:val="none" w:sz="0" w:space="0" w:color="auto"/>
                    <w:left w:val="none" w:sz="0" w:space="0" w:color="auto"/>
                    <w:bottom w:val="none" w:sz="0" w:space="0" w:color="auto"/>
                    <w:right w:val="none" w:sz="0" w:space="0" w:color="auto"/>
                  </w:divBdr>
                  <w:divsChild>
                    <w:div w:id="1697272100">
                      <w:marLeft w:val="340"/>
                      <w:marRight w:val="720"/>
                      <w:marTop w:val="160"/>
                      <w:marBottom w:val="200"/>
                      <w:divBdr>
                        <w:top w:val="none" w:sz="0" w:space="0" w:color="auto"/>
                        <w:left w:val="none" w:sz="0" w:space="0" w:color="auto"/>
                        <w:bottom w:val="none" w:sz="0" w:space="0" w:color="auto"/>
                        <w:right w:val="none" w:sz="0" w:space="0" w:color="auto"/>
                      </w:divBdr>
                    </w:div>
                    <w:div w:id="1697272169">
                      <w:marLeft w:val="340"/>
                      <w:marRight w:val="720"/>
                      <w:marTop w:val="160"/>
                      <w:marBottom w:val="200"/>
                      <w:divBdr>
                        <w:top w:val="none" w:sz="0" w:space="0" w:color="auto"/>
                        <w:left w:val="none" w:sz="0" w:space="0" w:color="auto"/>
                        <w:bottom w:val="none" w:sz="0" w:space="0" w:color="auto"/>
                        <w:right w:val="none" w:sz="0" w:space="0" w:color="auto"/>
                      </w:divBdr>
                    </w:div>
                    <w:div w:id="1697272180">
                      <w:marLeft w:val="340"/>
                      <w:marRight w:val="720"/>
                      <w:marTop w:val="160"/>
                      <w:marBottom w:val="200"/>
                      <w:divBdr>
                        <w:top w:val="none" w:sz="0" w:space="0" w:color="auto"/>
                        <w:left w:val="none" w:sz="0" w:space="0" w:color="auto"/>
                        <w:bottom w:val="none" w:sz="0" w:space="0" w:color="auto"/>
                        <w:right w:val="none" w:sz="0" w:space="0" w:color="auto"/>
                      </w:divBdr>
                    </w:div>
                    <w:div w:id="1697272247">
                      <w:marLeft w:val="340"/>
                      <w:marRight w:val="720"/>
                      <w:marTop w:val="160"/>
                      <w:marBottom w:val="200"/>
                      <w:divBdr>
                        <w:top w:val="none" w:sz="0" w:space="0" w:color="auto"/>
                        <w:left w:val="none" w:sz="0" w:space="0" w:color="auto"/>
                        <w:bottom w:val="none" w:sz="0" w:space="0" w:color="auto"/>
                        <w:right w:val="none" w:sz="0" w:space="0" w:color="auto"/>
                      </w:divBdr>
                    </w:div>
                    <w:div w:id="1697272351">
                      <w:marLeft w:val="340"/>
                      <w:marRight w:val="720"/>
                      <w:marTop w:val="160"/>
                      <w:marBottom w:val="200"/>
                      <w:divBdr>
                        <w:top w:val="none" w:sz="0" w:space="0" w:color="auto"/>
                        <w:left w:val="none" w:sz="0" w:space="0" w:color="auto"/>
                        <w:bottom w:val="none" w:sz="0" w:space="0" w:color="auto"/>
                        <w:right w:val="none" w:sz="0" w:space="0" w:color="auto"/>
                      </w:divBdr>
                      <w:divsChild>
                        <w:div w:id="1697272824">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357">
                      <w:marLeft w:val="340"/>
                      <w:marRight w:val="720"/>
                      <w:marTop w:val="160"/>
                      <w:marBottom w:val="200"/>
                      <w:divBdr>
                        <w:top w:val="none" w:sz="0" w:space="0" w:color="auto"/>
                        <w:left w:val="none" w:sz="0" w:space="0" w:color="auto"/>
                        <w:bottom w:val="none" w:sz="0" w:space="0" w:color="auto"/>
                        <w:right w:val="none" w:sz="0" w:space="0" w:color="auto"/>
                      </w:divBdr>
                    </w:div>
                    <w:div w:id="1697272503">
                      <w:marLeft w:val="340"/>
                      <w:marRight w:val="720"/>
                      <w:marTop w:val="160"/>
                      <w:marBottom w:val="200"/>
                      <w:divBdr>
                        <w:top w:val="none" w:sz="0" w:space="0" w:color="auto"/>
                        <w:left w:val="none" w:sz="0" w:space="0" w:color="auto"/>
                        <w:bottom w:val="none" w:sz="0" w:space="0" w:color="auto"/>
                        <w:right w:val="none" w:sz="0" w:space="0" w:color="auto"/>
                      </w:divBdr>
                    </w:div>
                    <w:div w:id="1697272797">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191">
                  <w:marLeft w:val="340"/>
                  <w:marRight w:val="720"/>
                  <w:marTop w:val="160"/>
                  <w:marBottom w:val="200"/>
                  <w:divBdr>
                    <w:top w:val="none" w:sz="0" w:space="0" w:color="auto"/>
                    <w:left w:val="none" w:sz="0" w:space="0" w:color="auto"/>
                    <w:bottom w:val="none" w:sz="0" w:space="0" w:color="auto"/>
                    <w:right w:val="none" w:sz="0" w:space="0" w:color="auto"/>
                  </w:divBdr>
                  <w:divsChild>
                    <w:div w:id="1697272227">
                      <w:marLeft w:val="340"/>
                      <w:marRight w:val="720"/>
                      <w:marTop w:val="160"/>
                      <w:marBottom w:val="200"/>
                      <w:divBdr>
                        <w:top w:val="none" w:sz="0" w:space="0" w:color="auto"/>
                        <w:left w:val="none" w:sz="0" w:space="0" w:color="auto"/>
                        <w:bottom w:val="none" w:sz="0" w:space="0" w:color="auto"/>
                        <w:right w:val="none" w:sz="0" w:space="0" w:color="auto"/>
                      </w:divBdr>
                      <w:divsChild>
                        <w:div w:id="1697272196">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358">
                      <w:marLeft w:val="340"/>
                      <w:marRight w:val="720"/>
                      <w:marTop w:val="160"/>
                      <w:marBottom w:val="200"/>
                      <w:divBdr>
                        <w:top w:val="none" w:sz="0" w:space="0" w:color="auto"/>
                        <w:left w:val="none" w:sz="0" w:space="0" w:color="auto"/>
                        <w:bottom w:val="none" w:sz="0" w:space="0" w:color="auto"/>
                        <w:right w:val="none" w:sz="0" w:space="0" w:color="auto"/>
                      </w:divBdr>
                      <w:divsChild>
                        <w:div w:id="1697272638">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474">
                      <w:marLeft w:val="340"/>
                      <w:marRight w:val="720"/>
                      <w:marTop w:val="160"/>
                      <w:marBottom w:val="200"/>
                      <w:divBdr>
                        <w:top w:val="none" w:sz="0" w:space="0" w:color="auto"/>
                        <w:left w:val="none" w:sz="0" w:space="0" w:color="auto"/>
                        <w:bottom w:val="none" w:sz="0" w:space="0" w:color="auto"/>
                        <w:right w:val="none" w:sz="0" w:space="0" w:color="auto"/>
                      </w:divBdr>
                    </w:div>
                    <w:div w:id="1697272495">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195">
                  <w:marLeft w:val="340"/>
                  <w:marRight w:val="720"/>
                  <w:marTop w:val="160"/>
                  <w:marBottom w:val="200"/>
                  <w:divBdr>
                    <w:top w:val="none" w:sz="0" w:space="0" w:color="auto"/>
                    <w:left w:val="none" w:sz="0" w:space="0" w:color="auto"/>
                    <w:bottom w:val="none" w:sz="0" w:space="0" w:color="auto"/>
                    <w:right w:val="none" w:sz="0" w:space="0" w:color="auto"/>
                  </w:divBdr>
                  <w:divsChild>
                    <w:div w:id="1697272079">
                      <w:marLeft w:val="340"/>
                      <w:marRight w:val="720"/>
                      <w:marTop w:val="160"/>
                      <w:marBottom w:val="200"/>
                      <w:divBdr>
                        <w:top w:val="none" w:sz="0" w:space="0" w:color="auto"/>
                        <w:left w:val="none" w:sz="0" w:space="0" w:color="auto"/>
                        <w:bottom w:val="none" w:sz="0" w:space="0" w:color="auto"/>
                        <w:right w:val="none" w:sz="0" w:space="0" w:color="auto"/>
                      </w:divBdr>
                    </w:div>
                    <w:div w:id="1697272549">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219">
                  <w:marLeft w:val="340"/>
                  <w:marRight w:val="720"/>
                  <w:marTop w:val="160"/>
                  <w:marBottom w:val="200"/>
                  <w:divBdr>
                    <w:top w:val="none" w:sz="0" w:space="0" w:color="auto"/>
                    <w:left w:val="none" w:sz="0" w:space="0" w:color="auto"/>
                    <w:bottom w:val="none" w:sz="0" w:space="0" w:color="auto"/>
                    <w:right w:val="none" w:sz="0" w:space="0" w:color="auto"/>
                  </w:divBdr>
                  <w:divsChild>
                    <w:div w:id="1697272377">
                      <w:marLeft w:val="340"/>
                      <w:marRight w:val="720"/>
                      <w:marTop w:val="160"/>
                      <w:marBottom w:val="200"/>
                      <w:divBdr>
                        <w:top w:val="none" w:sz="0" w:space="0" w:color="auto"/>
                        <w:left w:val="none" w:sz="0" w:space="0" w:color="auto"/>
                        <w:bottom w:val="none" w:sz="0" w:space="0" w:color="auto"/>
                        <w:right w:val="none" w:sz="0" w:space="0" w:color="auto"/>
                      </w:divBdr>
                      <w:divsChild>
                        <w:div w:id="1697272054">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489">
                      <w:marLeft w:val="340"/>
                      <w:marRight w:val="720"/>
                      <w:marTop w:val="160"/>
                      <w:marBottom w:val="200"/>
                      <w:divBdr>
                        <w:top w:val="none" w:sz="0" w:space="0" w:color="auto"/>
                        <w:left w:val="none" w:sz="0" w:space="0" w:color="auto"/>
                        <w:bottom w:val="none" w:sz="0" w:space="0" w:color="auto"/>
                        <w:right w:val="none" w:sz="0" w:space="0" w:color="auto"/>
                      </w:divBdr>
                    </w:div>
                    <w:div w:id="1697272808">
                      <w:marLeft w:val="340"/>
                      <w:marRight w:val="720"/>
                      <w:marTop w:val="160"/>
                      <w:marBottom w:val="200"/>
                      <w:divBdr>
                        <w:top w:val="none" w:sz="0" w:space="0" w:color="auto"/>
                        <w:left w:val="none" w:sz="0" w:space="0" w:color="auto"/>
                        <w:bottom w:val="none" w:sz="0" w:space="0" w:color="auto"/>
                        <w:right w:val="none" w:sz="0" w:space="0" w:color="auto"/>
                      </w:divBdr>
                      <w:divsChild>
                        <w:div w:id="1697272479">
                          <w:marLeft w:val="340"/>
                          <w:marRight w:val="720"/>
                          <w:marTop w:val="160"/>
                          <w:marBottom w:val="200"/>
                          <w:divBdr>
                            <w:top w:val="none" w:sz="0" w:space="0" w:color="auto"/>
                            <w:left w:val="none" w:sz="0" w:space="0" w:color="auto"/>
                            <w:bottom w:val="none" w:sz="0" w:space="0" w:color="auto"/>
                            <w:right w:val="none" w:sz="0" w:space="0" w:color="auto"/>
                          </w:divBdr>
                        </w:div>
                        <w:div w:id="169727249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220">
                  <w:marLeft w:val="340"/>
                  <w:marRight w:val="720"/>
                  <w:marTop w:val="160"/>
                  <w:marBottom w:val="200"/>
                  <w:divBdr>
                    <w:top w:val="none" w:sz="0" w:space="0" w:color="auto"/>
                    <w:left w:val="none" w:sz="0" w:space="0" w:color="auto"/>
                    <w:bottom w:val="none" w:sz="0" w:space="0" w:color="auto"/>
                    <w:right w:val="none" w:sz="0" w:space="0" w:color="auto"/>
                  </w:divBdr>
                  <w:divsChild>
                    <w:div w:id="1697272330">
                      <w:marLeft w:val="340"/>
                      <w:marRight w:val="720"/>
                      <w:marTop w:val="160"/>
                      <w:marBottom w:val="200"/>
                      <w:divBdr>
                        <w:top w:val="none" w:sz="0" w:space="0" w:color="auto"/>
                        <w:left w:val="none" w:sz="0" w:space="0" w:color="auto"/>
                        <w:bottom w:val="none" w:sz="0" w:space="0" w:color="auto"/>
                        <w:right w:val="none" w:sz="0" w:space="0" w:color="auto"/>
                      </w:divBdr>
                    </w:div>
                    <w:div w:id="1697272355">
                      <w:marLeft w:val="340"/>
                      <w:marRight w:val="720"/>
                      <w:marTop w:val="160"/>
                      <w:marBottom w:val="200"/>
                      <w:divBdr>
                        <w:top w:val="none" w:sz="0" w:space="0" w:color="auto"/>
                        <w:left w:val="none" w:sz="0" w:space="0" w:color="auto"/>
                        <w:bottom w:val="none" w:sz="0" w:space="0" w:color="auto"/>
                        <w:right w:val="none" w:sz="0" w:space="0" w:color="auto"/>
                      </w:divBdr>
                      <w:divsChild>
                        <w:div w:id="169727228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225">
                  <w:marLeft w:val="340"/>
                  <w:marRight w:val="720"/>
                  <w:marTop w:val="160"/>
                  <w:marBottom w:val="200"/>
                  <w:divBdr>
                    <w:top w:val="none" w:sz="0" w:space="0" w:color="auto"/>
                    <w:left w:val="none" w:sz="0" w:space="0" w:color="auto"/>
                    <w:bottom w:val="none" w:sz="0" w:space="0" w:color="auto"/>
                    <w:right w:val="none" w:sz="0" w:space="0" w:color="auto"/>
                  </w:divBdr>
                  <w:divsChild>
                    <w:div w:id="1697272692">
                      <w:marLeft w:val="340"/>
                      <w:marRight w:val="720"/>
                      <w:marTop w:val="160"/>
                      <w:marBottom w:val="200"/>
                      <w:divBdr>
                        <w:top w:val="none" w:sz="0" w:space="0" w:color="auto"/>
                        <w:left w:val="none" w:sz="0" w:space="0" w:color="auto"/>
                        <w:bottom w:val="none" w:sz="0" w:space="0" w:color="auto"/>
                        <w:right w:val="none" w:sz="0" w:space="0" w:color="auto"/>
                      </w:divBdr>
                    </w:div>
                    <w:div w:id="1697272832">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231">
                  <w:marLeft w:val="340"/>
                  <w:marRight w:val="720"/>
                  <w:marTop w:val="160"/>
                  <w:marBottom w:val="200"/>
                  <w:divBdr>
                    <w:top w:val="none" w:sz="0" w:space="0" w:color="auto"/>
                    <w:left w:val="none" w:sz="0" w:space="0" w:color="auto"/>
                    <w:bottom w:val="none" w:sz="0" w:space="0" w:color="auto"/>
                    <w:right w:val="none" w:sz="0" w:space="0" w:color="auto"/>
                  </w:divBdr>
                  <w:divsChild>
                    <w:div w:id="1697272087">
                      <w:marLeft w:val="340"/>
                      <w:marRight w:val="720"/>
                      <w:marTop w:val="160"/>
                      <w:marBottom w:val="200"/>
                      <w:divBdr>
                        <w:top w:val="none" w:sz="0" w:space="0" w:color="auto"/>
                        <w:left w:val="none" w:sz="0" w:space="0" w:color="auto"/>
                        <w:bottom w:val="none" w:sz="0" w:space="0" w:color="auto"/>
                        <w:right w:val="none" w:sz="0" w:space="0" w:color="auto"/>
                      </w:divBdr>
                    </w:div>
                    <w:div w:id="1697272141">
                      <w:marLeft w:val="340"/>
                      <w:marRight w:val="720"/>
                      <w:marTop w:val="160"/>
                      <w:marBottom w:val="200"/>
                      <w:divBdr>
                        <w:top w:val="none" w:sz="0" w:space="0" w:color="auto"/>
                        <w:left w:val="none" w:sz="0" w:space="0" w:color="auto"/>
                        <w:bottom w:val="none" w:sz="0" w:space="0" w:color="auto"/>
                        <w:right w:val="none" w:sz="0" w:space="0" w:color="auto"/>
                      </w:divBdr>
                    </w:div>
                    <w:div w:id="1697272688">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284">
                  <w:marLeft w:val="340"/>
                  <w:marRight w:val="720"/>
                  <w:marTop w:val="160"/>
                  <w:marBottom w:val="200"/>
                  <w:divBdr>
                    <w:top w:val="none" w:sz="0" w:space="0" w:color="auto"/>
                    <w:left w:val="none" w:sz="0" w:space="0" w:color="auto"/>
                    <w:bottom w:val="none" w:sz="0" w:space="0" w:color="auto"/>
                    <w:right w:val="none" w:sz="0" w:space="0" w:color="auto"/>
                  </w:divBdr>
                  <w:divsChild>
                    <w:div w:id="1697272244">
                      <w:marLeft w:val="340"/>
                      <w:marRight w:val="720"/>
                      <w:marTop w:val="160"/>
                      <w:marBottom w:val="200"/>
                      <w:divBdr>
                        <w:top w:val="none" w:sz="0" w:space="0" w:color="auto"/>
                        <w:left w:val="none" w:sz="0" w:space="0" w:color="auto"/>
                        <w:bottom w:val="none" w:sz="0" w:space="0" w:color="auto"/>
                        <w:right w:val="none" w:sz="0" w:space="0" w:color="auto"/>
                      </w:divBdr>
                    </w:div>
                    <w:div w:id="1697272890">
                      <w:marLeft w:val="340"/>
                      <w:marRight w:val="720"/>
                      <w:marTop w:val="160"/>
                      <w:marBottom w:val="200"/>
                      <w:divBdr>
                        <w:top w:val="none" w:sz="0" w:space="0" w:color="auto"/>
                        <w:left w:val="none" w:sz="0" w:space="0" w:color="auto"/>
                        <w:bottom w:val="none" w:sz="0" w:space="0" w:color="auto"/>
                        <w:right w:val="none" w:sz="0" w:space="0" w:color="auto"/>
                      </w:divBdr>
                      <w:divsChild>
                        <w:div w:id="1697272558">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299">
                  <w:marLeft w:val="340"/>
                  <w:marRight w:val="720"/>
                  <w:marTop w:val="160"/>
                  <w:marBottom w:val="200"/>
                  <w:divBdr>
                    <w:top w:val="none" w:sz="0" w:space="0" w:color="auto"/>
                    <w:left w:val="none" w:sz="0" w:space="0" w:color="auto"/>
                    <w:bottom w:val="none" w:sz="0" w:space="0" w:color="auto"/>
                    <w:right w:val="none" w:sz="0" w:space="0" w:color="auto"/>
                  </w:divBdr>
                </w:div>
                <w:div w:id="1697272341">
                  <w:marLeft w:val="340"/>
                  <w:marRight w:val="720"/>
                  <w:marTop w:val="160"/>
                  <w:marBottom w:val="200"/>
                  <w:divBdr>
                    <w:top w:val="none" w:sz="0" w:space="0" w:color="auto"/>
                    <w:left w:val="none" w:sz="0" w:space="0" w:color="auto"/>
                    <w:bottom w:val="none" w:sz="0" w:space="0" w:color="auto"/>
                    <w:right w:val="none" w:sz="0" w:space="0" w:color="auto"/>
                  </w:divBdr>
                  <w:divsChild>
                    <w:div w:id="1697272590">
                      <w:marLeft w:val="340"/>
                      <w:marRight w:val="720"/>
                      <w:marTop w:val="160"/>
                      <w:marBottom w:val="200"/>
                      <w:divBdr>
                        <w:top w:val="none" w:sz="0" w:space="0" w:color="auto"/>
                        <w:left w:val="none" w:sz="0" w:space="0" w:color="auto"/>
                        <w:bottom w:val="none" w:sz="0" w:space="0" w:color="auto"/>
                        <w:right w:val="none" w:sz="0" w:space="0" w:color="auto"/>
                      </w:divBdr>
                    </w:div>
                    <w:div w:id="1697272665">
                      <w:marLeft w:val="340"/>
                      <w:marRight w:val="720"/>
                      <w:marTop w:val="160"/>
                      <w:marBottom w:val="200"/>
                      <w:divBdr>
                        <w:top w:val="none" w:sz="0" w:space="0" w:color="auto"/>
                        <w:left w:val="none" w:sz="0" w:space="0" w:color="auto"/>
                        <w:bottom w:val="none" w:sz="0" w:space="0" w:color="auto"/>
                        <w:right w:val="none" w:sz="0" w:space="0" w:color="auto"/>
                      </w:divBdr>
                    </w:div>
                    <w:div w:id="1697272770">
                      <w:marLeft w:val="340"/>
                      <w:marRight w:val="720"/>
                      <w:marTop w:val="160"/>
                      <w:marBottom w:val="200"/>
                      <w:divBdr>
                        <w:top w:val="none" w:sz="0" w:space="0" w:color="auto"/>
                        <w:left w:val="none" w:sz="0" w:space="0" w:color="auto"/>
                        <w:bottom w:val="none" w:sz="0" w:space="0" w:color="auto"/>
                        <w:right w:val="none" w:sz="0" w:space="0" w:color="auto"/>
                      </w:divBdr>
                      <w:divsChild>
                        <w:div w:id="1697272424">
                          <w:marLeft w:val="340"/>
                          <w:marRight w:val="720"/>
                          <w:marTop w:val="160"/>
                          <w:marBottom w:val="200"/>
                          <w:divBdr>
                            <w:top w:val="none" w:sz="0" w:space="0" w:color="auto"/>
                            <w:left w:val="none" w:sz="0" w:space="0" w:color="auto"/>
                            <w:bottom w:val="none" w:sz="0" w:space="0" w:color="auto"/>
                            <w:right w:val="none" w:sz="0" w:space="0" w:color="auto"/>
                          </w:divBdr>
                        </w:div>
                        <w:div w:id="169727243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353">
                  <w:marLeft w:val="340"/>
                  <w:marRight w:val="720"/>
                  <w:marTop w:val="160"/>
                  <w:marBottom w:val="200"/>
                  <w:divBdr>
                    <w:top w:val="none" w:sz="0" w:space="0" w:color="auto"/>
                    <w:left w:val="none" w:sz="0" w:space="0" w:color="auto"/>
                    <w:bottom w:val="none" w:sz="0" w:space="0" w:color="auto"/>
                    <w:right w:val="none" w:sz="0" w:space="0" w:color="auto"/>
                  </w:divBdr>
                  <w:divsChild>
                    <w:div w:id="1697272085">
                      <w:marLeft w:val="340"/>
                      <w:marRight w:val="720"/>
                      <w:marTop w:val="160"/>
                      <w:marBottom w:val="200"/>
                      <w:divBdr>
                        <w:top w:val="none" w:sz="0" w:space="0" w:color="auto"/>
                        <w:left w:val="none" w:sz="0" w:space="0" w:color="auto"/>
                        <w:bottom w:val="none" w:sz="0" w:space="0" w:color="auto"/>
                        <w:right w:val="none" w:sz="0" w:space="0" w:color="auto"/>
                      </w:divBdr>
                    </w:div>
                    <w:div w:id="1697272158">
                      <w:marLeft w:val="340"/>
                      <w:marRight w:val="720"/>
                      <w:marTop w:val="160"/>
                      <w:marBottom w:val="200"/>
                      <w:divBdr>
                        <w:top w:val="none" w:sz="0" w:space="0" w:color="auto"/>
                        <w:left w:val="none" w:sz="0" w:space="0" w:color="auto"/>
                        <w:bottom w:val="none" w:sz="0" w:space="0" w:color="auto"/>
                        <w:right w:val="none" w:sz="0" w:space="0" w:color="auto"/>
                      </w:divBdr>
                    </w:div>
                    <w:div w:id="1697272329">
                      <w:marLeft w:val="340"/>
                      <w:marRight w:val="720"/>
                      <w:marTop w:val="160"/>
                      <w:marBottom w:val="200"/>
                      <w:divBdr>
                        <w:top w:val="none" w:sz="0" w:space="0" w:color="auto"/>
                        <w:left w:val="none" w:sz="0" w:space="0" w:color="auto"/>
                        <w:bottom w:val="none" w:sz="0" w:space="0" w:color="auto"/>
                        <w:right w:val="none" w:sz="0" w:space="0" w:color="auto"/>
                      </w:divBdr>
                      <w:divsChild>
                        <w:div w:id="1697272668">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430">
                      <w:marLeft w:val="340"/>
                      <w:marRight w:val="720"/>
                      <w:marTop w:val="160"/>
                      <w:marBottom w:val="200"/>
                      <w:divBdr>
                        <w:top w:val="none" w:sz="0" w:space="0" w:color="auto"/>
                        <w:left w:val="none" w:sz="0" w:space="0" w:color="auto"/>
                        <w:bottom w:val="none" w:sz="0" w:space="0" w:color="auto"/>
                        <w:right w:val="none" w:sz="0" w:space="0" w:color="auto"/>
                      </w:divBdr>
                      <w:divsChild>
                        <w:div w:id="1697272350">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464">
                      <w:marLeft w:val="340"/>
                      <w:marRight w:val="720"/>
                      <w:marTop w:val="160"/>
                      <w:marBottom w:val="200"/>
                      <w:divBdr>
                        <w:top w:val="none" w:sz="0" w:space="0" w:color="auto"/>
                        <w:left w:val="none" w:sz="0" w:space="0" w:color="auto"/>
                        <w:bottom w:val="none" w:sz="0" w:space="0" w:color="auto"/>
                        <w:right w:val="none" w:sz="0" w:space="0" w:color="auto"/>
                      </w:divBdr>
                    </w:div>
                    <w:div w:id="1697272618">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365">
                  <w:marLeft w:val="340"/>
                  <w:marRight w:val="720"/>
                  <w:marTop w:val="160"/>
                  <w:marBottom w:val="200"/>
                  <w:divBdr>
                    <w:top w:val="none" w:sz="0" w:space="0" w:color="auto"/>
                    <w:left w:val="none" w:sz="0" w:space="0" w:color="auto"/>
                    <w:bottom w:val="none" w:sz="0" w:space="0" w:color="auto"/>
                    <w:right w:val="none" w:sz="0" w:space="0" w:color="auto"/>
                  </w:divBdr>
                </w:div>
                <w:div w:id="1697272374">
                  <w:marLeft w:val="340"/>
                  <w:marRight w:val="720"/>
                  <w:marTop w:val="160"/>
                  <w:marBottom w:val="200"/>
                  <w:divBdr>
                    <w:top w:val="none" w:sz="0" w:space="0" w:color="auto"/>
                    <w:left w:val="none" w:sz="0" w:space="0" w:color="auto"/>
                    <w:bottom w:val="none" w:sz="0" w:space="0" w:color="auto"/>
                    <w:right w:val="none" w:sz="0" w:space="0" w:color="auto"/>
                  </w:divBdr>
                  <w:divsChild>
                    <w:div w:id="1697272143">
                      <w:marLeft w:val="340"/>
                      <w:marRight w:val="720"/>
                      <w:marTop w:val="160"/>
                      <w:marBottom w:val="200"/>
                      <w:divBdr>
                        <w:top w:val="none" w:sz="0" w:space="0" w:color="auto"/>
                        <w:left w:val="none" w:sz="0" w:space="0" w:color="auto"/>
                        <w:bottom w:val="none" w:sz="0" w:space="0" w:color="auto"/>
                        <w:right w:val="none" w:sz="0" w:space="0" w:color="auto"/>
                      </w:divBdr>
                    </w:div>
                    <w:div w:id="1697272413">
                      <w:marLeft w:val="340"/>
                      <w:marRight w:val="720"/>
                      <w:marTop w:val="160"/>
                      <w:marBottom w:val="200"/>
                      <w:divBdr>
                        <w:top w:val="none" w:sz="0" w:space="0" w:color="auto"/>
                        <w:left w:val="none" w:sz="0" w:space="0" w:color="auto"/>
                        <w:bottom w:val="none" w:sz="0" w:space="0" w:color="auto"/>
                        <w:right w:val="none" w:sz="0" w:space="0" w:color="auto"/>
                      </w:divBdr>
                    </w:div>
                    <w:div w:id="1697272553">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404">
                  <w:marLeft w:val="340"/>
                  <w:marRight w:val="720"/>
                  <w:marTop w:val="160"/>
                  <w:marBottom w:val="200"/>
                  <w:divBdr>
                    <w:top w:val="none" w:sz="0" w:space="0" w:color="auto"/>
                    <w:left w:val="none" w:sz="0" w:space="0" w:color="auto"/>
                    <w:bottom w:val="none" w:sz="0" w:space="0" w:color="auto"/>
                    <w:right w:val="none" w:sz="0" w:space="0" w:color="auto"/>
                  </w:divBdr>
                </w:div>
                <w:div w:id="1697272443">
                  <w:marLeft w:val="340"/>
                  <w:marRight w:val="720"/>
                  <w:marTop w:val="160"/>
                  <w:marBottom w:val="200"/>
                  <w:divBdr>
                    <w:top w:val="none" w:sz="0" w:space="0" w:color="auto"/>
                    <w:left w:val="none" w:sz="0" w:space="0" w:color="auto"/>
                    <w:bottom w:val="none" w:sz="0" w:space="0" w:color="auto"/>
                    <w:right w:val="none" w:sz="0" w:space="0" w:color="auto"/>
                  </w:divBdr>
                </w:div>
                <w:div w:id="1697272486">
                  <w:marLeft w:val="340"/>
                  <w:marRight w:val="720"/>
                  <w:marTop w:val="160"/>
                  <w:marBottom w:val="200"/>
                  <w:divBdr>
                    <w:top w:val="none" w:sz="0" w:space="0" w:color="auto"/>
                    <w:left w:val="none" w:sz="0" w:space="0" w:color="auto"/>
                    <w:bottom w:val="none" w:sz="0" w:space="0" w:color="auto"/>
                    <w:right w:val="none" w:sz="0" w:space="0" w:color="auto"/>
                  </w:divBdr>
                  <w:divsChild>
                    <w:div w:id="1697272264">
                      <w:marLeft w:val="340"/>
                      <w:marRight w:val="720"/>
                      <w:marTop w:val="160"/>
                      <w:marBottom w:val="200"/>
                      <w:divBdr>
                        <w:top w:val="none" w:sz="0" w:space="0" w:color="auto"/>
                        <w:left w:val="none" w:sz="0" w:space="0" w:color="auto"/>
                        <w:bottom w:val="none" w:sz="0" w:space="0" w:color="auto"/>
                        <w:right w:val="none" w:sz="0" w:space="0" w:color="auto"/>
                      </w:divBdr>
                    </w:div>
                    <w:div w:id="1697272309">
                      <w:marLeft w:val="340"/>
                      <w:marRight w:val="720"/>
                      <w:marTop w:val="160"/>
                      <w:marBottom w:val="200"/>
                      <w:divBdr>
                        <w:top w:val="none" w:sz="0" w:space="0" w:color="auto"/>
                        <w:left w:val="none" w:sz="0" w:space="0" w:color="auto"/>
                        <w:bottom w:val="none" w:sz="0" w:space="0" w:color="auto"/>
                        <w:right w:val="none" w:sz="0" w:space="0" w:color="auto"/>
                      </w:divBdr>
                      <w:divsChild>
                        <w:div w:id="1697272312">
                          <w:marLeft w:val="340"/>
                          <w:marRight w:val="720"/>
                          <w:marTop w:val="160"/>
                          <w:marBottom w:val="200"/>
                          <w:divBdr>
                            <w:top w:val="none" w:sz="0" w:space="0" w:color="auto"/>
                            <w:left w:val="none" w:sz="0" w:space="0" w:color="auto"/>
                            <w:bottom w:val="none" w:sz="0" w:space="0" w:color="auto"/>
                            <w:right w:val="none" w:sz="0" w:space="0" w:color="auto"/>
                          </w:divBdr>
                          <w:divsChild>
                            <w:div w:id="1697272230">
                              <w:marLeft w:val="340"/>
                              <w:marRight w:val="720"/>
                              <w:marTop w:val="160"/>
                              <w:marBottom w:val="200"/>
                              <w:divBdr>
                                <w:top w:val="none" w:sz="0" w:space="0" w:color="auto"/>
                                <w:left w:val="none" w:sz="0" w:space="0" w:color="auto"/>
                                <w:bottom w:val="none" w:sz="0" w:space="0" w:color="auto"/>
                                <w:right w:val="none" w:sz="0" w:space="0" w:color="auto"/>
                              </w:divBdr>
                            </w:div>
                            <w:div w:id="169727289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496">
                      <w:marLeft w:val="340"/>
                      <w:marRight w:val="720"/>
                      <w:marTop w:val="160"/>
                      <w:marBottom w:val="200"/>
                      <w:divBdr>
                        <w:top w:val="none" w:sz="0" w:space="0" w:color="auto"/>
                        <w:left w:val="none" w:sz="0" w:space="0" w:color="auto"/>
                        <w:bottom w:val="none" w:sz="0" w:space="0" w:color="auto"/>
                        <w:right w:val="none" w:sz="0" w:space="0" w:color="auto"/>
                      </w:divBdr>
                      <w:divsChild>
                        <w:div w:id="1697272904">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497">
                  <w:marLeft w:val="340"/>
                  <w:marRight w:val="720"/>
                  <w:marTop w:val="160"/>
                  <w:marBottom w:val="200"/>
                  <w:divBdr>
                    <w:top w:val="none" w:sz="0" w:space="0" w:color="auto"/>
                    <w:left w:val="none" w:sz="0" w:space="0" w:color="auto"/>
                    <w:bottom w:val="none" w:sz="0" w:space="0" w:color="auto"/>
                    <w:right w:val="none" w:sz="0" w:space="0" w:color="auto"/>
                  </w:divBdr>
                  <w:divsChild>
                    <w:div w:id="1697272074">
                      <w:marLeft w:val="340"/>
                      <w:marRight w:val="720"/>
                      <w:marTop w:val="160"/>
                      <w:marBottom w:val="200"/>
                      <w:divBdr>
                        <w:top w:val="none" w:sz="0" w:space="0" w:color="auto"/>
                        <w:left w:val="none" w:sz="0" w:space="0" w:color="auto"/>
                        <w:bottom w:val="none" w:sz="0" w:space="0" w:color="auto"/>
                        <w:right w:val="none" w:sz="0" w:space="0" w:color="auto"/>
                      </w:divBdr>
                    </w:div>
                    <w:div w:id="1697272138">
                      <w:marLeft w:val="340"/>
                      <w:marRight w:val="720"/>
                      <w:marTop w:val="160"/>
                      <w:marBottom w:val="200"/>
                      <w:divBdr>
                        <w:top w:val="none" w:sz="0" w:space="0" w:color="auto"/>
                        <w:left w:val="none" w:sz="0" w:space="0" w:color="auto"/>
                        <w:bottom w:val="none" w:sz="0" w:space="0" w:color="auto"/>
                        <w:right w:val="none" w:sz="0" w:space="0" w:color="auto"/>
                      </w:divBdr>
                    </w:div>
                    <w:div w:id="1697272629">
                      <w:marLeft w:val="340"/>
                      <w:marRight w:val="720"/>
                      <w:marTop w:val="160"/>
                      <w:marBottom w:val="200"/>
                      <w:divBdr>
                        <w:top w:val="none" w:sz="0" w:space="0" w:color="auto"/>
                        <w:left w:val="none" w:sz="0" w:space="0" w:color="auto"/>
                        <w:bottom w:val="none" w:sz="0" w:space="0" w:color="auto"/>
                        <w:right w:val="none" w:sz="0" w:space="0" w:color="auto"/>
                      </w:divBdr>
                      <w:divsChild>
                        <w:div w:id="1697272292">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647">
                      <w:marLeft w:val="340"/>
                      <w:marRight w:val="720"/>
                      <w:marTop w:val="160"/>
                      <w:marBottom w:val="200"/>
                      <w:divBdr>
                        <w:top w:val="none" w:sz="0" w:space="0" w:color="auto"/>
                        <w:left w:val="none" w:sz="0" w:space="0" w:color="auto"/>
                        <w:bottom w:val="none" w:sz="0" w:space="0" w:color="auto"/>
                        <w:right w:val="none" w:sz="0" w:space="0" w:color="auto"/>
                      </w:divBdr>
                    </w:div>
                    <w:div w:id="1697272776">
                      <w:marLeft w:val="340"/>
                      <w:marRight w:val="720"/>
                      <w:marTop w:val="160"/>
                      <w:marBottom w:val="200"/>
                      <w:divBdr>
                        <w:top w:val="none" w:sz="0" w:space="0" w:color="auto"/>
                        <w:left w:val="none" w:sz="0" w:space="0" w:color="auto"/>
                        <w:bottom w:val="none" w:sz="0" w:space="0" w:color="auto"/>
                        <w:right w:val="none" w:sz="0" w:space="0" w:color="auto"/>
                      </w:divBdr>
                    </w:div>
                    <w:div w:id="1697272802">
                      <w:marLeft w:val="340"/>
                      <w:marRight w:val="720"/>
                      <w:marTop w:val="160"/>
                      <w:marBottom w:val="200"/>
                      <w:divBdr>
                        <w:top w:val="none" w:sz="0" w:space="0" w:color="auto"/>
                        <w:left w:val="none" w:sz="0" w:space="0" w:color="auto"/>
                        <w:bottom w:val="none" w:sz="0" w:space="0" w:color="auto"/>
                        <w:right w:val="none" w:sz="0" w:space="0" w:color="auto"/>
                      </w:divBdr>
                    </w:div>
                    <w:div w:id="1697272849">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500">
                  <w:marLeft w:val="340"/>
                  <w:marRight w:val="720"/>
                  <w:marTop w:val="160"/>
                  <w:marBottom w:val="200"/>
                  <w:divBdr>
                    <w:top w:val="none" w:sz="0" w:space="0" w:color="auto"/>
                    <w:left w:val="none" w:sz="0" w:space="0" w:color="auto"/>
                    <w:bottom w:val="none" w:sz="0" w:space="0" w:color="auto"/>
                    <w:right w:val="none" w:sz="0" w:space="0" w:color="auto"/>
                  </w:divBdr>
                  <w:divsChild>
                    <w:div w:id="1697272142">
                      <w:marLeft w:val="340"/>
                      <w:marRight w:val="720"/>
                      <w:marTop w:val="160"/>
                      <w:marBottom w:val="200"/>
                      <w:divBdr>
                        <w:top w:val="none" w:sz="0" w:space="0" w:color="auto"/>
                        <w:left w:val="none" w:sz="0" w:space="0" w:color="auto"/>
                        <w:bottom w:val="none" w:sz="0" w:space="0" w:color="auto"/>
                        <w:right w:val="none" w:sz="0" w:space="0" w:color="auto"/>
                      </w:divBdr>
                    </w:div>
                    <w:div w:id="1697272348">
                      <w:marLeft w:val="340"/>
                      <w:marRight w:val="720"/>
                      <w:marTop w:val="160"/>
                      <w:marBottom w:val="200"/>
                      <w:divBdr>
                        <w:top w:val="none" w:sz="0" w:space="0" w:color="auto"/>
                        <w:left w:val="none" w:sz="0" w:space="0" w:color="auto"/>
                        <w:bottom w:val="none" w:sz="0" w:space="0" w:color="auto"/>
                        <w:right w:val="none" w:sz="0" w:space="0" w:color="auto"/>
                      </w:divBdr>
                    </w:div>
                    <w:div w:id="1697272509">
                      <w:marLeft w:val="340"/>
                      <w:marRight w:val="720"/>
                      <w:marTop w:val="160"/>
                      <w:marBottom w:val="200"/>
                      <w:divBdr>
                        <w:top w:val="none" w:sz="0" w:space="0" w:color="auto"/>
                        <w:left w:val="none" w:sz="0" w:space="0" w:color="auto"/>
                        <w:bottom w:val="none" w:sz="0" w:space="0" w:color="auto"/>
                        <w:right w:val="none" w:sz="0" w:space="0" w:color="auto"/>
                      </w:divBdr>
                      <w:divsChild>
                        <w:div w:id="1697272149">
                          <w:marLeft w:val="340"/>
                          <w:marRight w:val="720"/>
                          <w:marTop w:val="160"/>
                          <w:marBottom w:val="200"/>
                          <w:divBdr>
                            <w:top w:val="none" w:sz="0" w:space="0" w:color="auto"/>
                            <w:left w:val="none" w:sz="0" w:space="0" w:color="auto"/>
                            <w:bottom w:val="none" w:sz="0" w:space="0" w:color="auto"/>
                            <w:right w:val="none" w:sz="0" w:space="0" w:color="auto"/>
                          </w:divBdr>
                        </w:div>
                        <w:div w:id="1697272768">
                          <w:marLeft w:val="340"/>
                          <w:marRight w:val="720"/>
                          <w:marTop w:val="160"/>
                          <w:marBottom w:val="200"/>
                          <w:divBdr>
                            <w:top w:val="none" w:sz="0" w:space="0" w:color="auto"/>
                            <w:left w:val="none" w:sz="0" w:space="0" w:color="auto"/>
                            <w:bottom w:val="none" w:sz="0" w:space="0" w:color="auto"/>
                            <w:right w:val="none" w:sz="0" w:space="0" w:color="auto"/>
                          </w:divBdr>
                        </w:div>
                        <w:div w:id="169727287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525">
                  <w:marLeft w:val="340"/>
                  <w:marRight w:val="720"/>
                  <w:marTop w:val="160"/>
                  <w:marBottom w:val="200"/>
                  <w:divBdr>
                    <w:top w:val="none" w:sz="0" w:space="0" w:color="auto"/>
                    <w:left w:val="none" w:sz="0" w:space="0" w:color="auto"/>
                    <w:bottom w:val="none" w:sz="0" w:space="0" w:color="auto"/>
                    <w:right w:val="none" w:sz="0" w:space="0" w:color="auto"/>
                  </w:divBdr>
                  <w:divsChild>
                    <w:div w:id="1697272340">
                      <w:marLeft w:val="340"/>
                      <w:marRight w:val="720"/>
                      <w:marTop w:val="160"/>
                      <w:marBottom w:val="200"/>
                      <w:divBdr>
                        <w:top w:val="none" w:sz="0" w:space="0" w:color="auto"/>
                        <w:left w:val="none" w:sz="0" w:space="0" w:color="auto"/>
                        <w:bottom w:val="none" w:sz="0" w:space="0" w:color="auto"/>
                        <w:right w:val="none" w:sz="0" w:space="0" w:color="auto"/>
                      </w:divBdr>
                    </w:div>
                    <w:div w:id="1697272429">
                      <w:marLeft w:val="340"/>
                      <w:marRight w:val="720"/>
                      <w:marTop w:val="160"/>
                      <w:marBottom w:val="200"/>
                      <w:divBdr>
                        <w:top w:val="none" w:sz="0" w:space="0" w:color="auto"/>
                        <w:left w:val="none" w:sz="0" w:space="0" w:color="auto"/>
                        <w:bottom w:val="none" w:sz="0" w:space="0" w:color="auto"/>
                        <w:right w:val="none" w:sz="0" w:space="0" w:color="auto"/>
                      </w:divBdr>
                    </w:div>
                    <w:div w:id="1697272663">
                      <w:marLeft w:val="340"/>
                      <w:marRight w:val="720"/>
                      <w:marTop w:val="160"/>
                      <w:marBottom w:val="200"/>
                      <w:divBdr>
                        <w:top w:val="none" w:sz="0" w:space="0" w:color="auto"/>
                        <w:left w:val="none" w:sz="0" w:space="0" w:color="auto"/>
                        <w:bottom w:val="none" w:sz="0" w:space="0" w:color="auto"/>
                        <w:right w:val="none" w:sz="0" w:space="0" w:color="auto"/>
                      </w:divBdr>
                    </w:div>
                    <w:div w:id="1697272795">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542">
                  <w:marLeft w:val="340"/>
                  <w:marRight w:val="720"/>
                  <w:marTop w:val="160"/>
                  <w:marBottom w:val="200"/>
                  <w:divBdr>
                    <w:top w:val="none" w:sz="0" w:space="0" w:color="auto"/>
                    <w:left w:val="none" w:sz="0" w:space="0" w:color="auto"/>
                    <w:bottom w:val="none" w:sz="0" w:space="0" w:color="auto"/>
                    <w:right w:val="none" w:sz="0" w:space="0" w:color="auto"/>
                  </w:divBdr>
                  <w:divsChild>
                    <w:div w:id="1697272774">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556">
                  <w:marLeft w:val="340"/>
                  <w:marRight w:val="720"/>
                  <w:marTop w:val="160"/>
                  <w:marBottom w:val="200"/>
                  <w:divBdr>
                    <w:top w:val="none" w:sz="0" w:space="0" w:color="auto"/>
                    <w:left w:val="none" w:sz="0" w:space="0" w:color="auto"/>
                    <w:bottom w:val="none" w:sz="0" w:space="0" w:color="auto"/>
                    <w:right w:val="none" w:sz="0" w:space="0" w:color="auto"/>
                  </w:divBdr>
                  <w:divsChild>
                    <w:div w:id="1697272148">
                      <w:marLeft w:val="340"/>
                      <w:marRight w:val="720"/>
                      <w:marTop w:val="160"/>
                      <w:marBottom w:val="200"/>
                      <w:divBdr>
                        <w:top w:val="none" w:sz="0" w:space="0" w:color="auto"/>
                        <w:left w:val="none" w:sz="0" w:space="0" w:color="auto"/>
                        <w:bottom w:val="none" w:sz="0" w:space="0" w:color="auto"/>
                        <w:right w:val="none" w:sz="0" w:space="0" w:color="auto"/>
                      </w:divBdr>
                    </w:div>
                    <w:div w:id="1697272616">
                      <w:marLeft w:val="340"/>
                      <w:marRight w:val="720"/>
                      <w:marTop w:val="160"/>
                      <w:marBottom w:val="200"/>
                      <w:divBdr>
                        <w:top w:val="none" w:sz="0" w:space="0" w:color="auto"/>
                        <w:left w:val="none" w:sz="0" w:space="0" w:color="auto"/>
                        <w:bottom w:val="none" w:sz="0" w:space="0" w:color="auto"/>
                        <w:right w:val="none" w:sz="0" w:space="0" w:color="auto"/>
                      </w:divBdr>
                    </w:div>
                    <w:div w:id="1697272732">
                      <w:marLeft w:val="340"/>
                      <w:marRight w:val="720"/>
                      <w:marTop w:val="160"/>
                      <w:marBottom w:val="200"/>
                      <w:divBdr>
                        <w:top w:val="none" w:sz="0" w:space="0" w:color="auto"/>
                        <w:left w:val="none" w:sz="0" w:space="0" w:color="auto"/>
                        <w:bottom w:val="none" w:sz="0" w:space="0" w:color="auto"/>
                        <w:right w:val="none" w:sz="0" w:space="0" w:color="auto"/>
                      </w:divBdr>
                    </w:div>
                    <w:div w:id="1697272894">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561">
                  <w:marLeft w:val="340"/>
                  <w:marRight w:val="720"/>
                  <w:marTop w:val="160"/>
                  <w:marBottom w:val="200"/>
                  <w:divBdr>
                    <w:top w:val="none" w:sz="0" w:space="0" w:color="auto"/>
                    <w:left w:val="none" w:sz="0" w:space="0" w:color="auto"/>
                    <w:bottom w:val="none" w:sz="0" w:space="0" w:color="auto"/>
                    <w:right w:val="none" w:sz="0" w:space="0" w:color="auto"/>
                  </w:divBdr>
                  <w:divsChild>
                    <w:div w:id="1697272551">
                      <w:marLeft w:val="340"/>
                      <w:marRight w:val="720"/>
                      <w:marTop w:val="160"/>
                      <w:marBottom w:val="200"/>
                      <w:divBdr>
                        <w:top w:val="none" w:sz="0" w:space="0" w:color="auto"/>
                        <w:left w:val="none" w:sz="0" w:space="0" w:color="auto"/>
                        <w:bottom w:val="none" w:sz="0" w:space="0" w:color="auto"/>
                        <w:right w:val="none" w:sz="0" w:space="0" w:color="auto"/>
                      </w:divBdr>
                      <w:divsChild>
                        <w:div w:id="1697272391">
                          <w:marLeft w:val="340"/>
                          <w:marRight w:val="720"/>
                          <w:marTop w:val="160"/>
                          <w:marBottom w:val="200"/>
                          <w:divBdr>
                            <w:top w:val="none" w:sz="0" w:space="0" w:color="auto"/>
                            <w:left w:val="none" w:sz="0" w:space="0" w:color="auto"/>
                            <w:bottom w:val="none" w:sz="0" w:space="0" w:color="auto"/>
                            <w:right w:val="none" w:sz="0" w:space="0" w:color="auto"/>
                          </w:divBdr>
                        </w:div>
                        <w:div w:id="1697272425">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862">
                      <w:marLeft w:val="340"/>
                      <w:marRight w:val="720"/>
                      <w:marTop w:val="160"/>
                      <w:marBottom w:val="200"/>
                      <w:divBdr>
                        <w:top w:val="none" w:sz="0" w:space="0" w:color="auto"/>
                        <w:left w:val="none" w:sz="0" w:space="0" w:color="auto"/>
                        <w:bottom w:val="none" w:sz="0" w:space="0" w:color="auto"/>
                        <w:right w:val="none" w:sz="0" w:space="0" w:color="auto"/>
                      </w:divBdr>
                      <w:divsChild>
                        <w:div w:id="1697272505">
                          <w:marLeft w:val="340"/>
                          <w:marRight w:val="720"/>
                          <w:marTop w:val="160"/>
                          <w:marBottom w:val="200"/>
                          <w:divBdr>
                            <w:top w:val="none" w:sz="0" w:space="0" w:color="auto"/>
                            <w:left w:val="none" w:sz="0" w:space="0" w:color="auto"/>
                            <w:bottom w:val="none" w:sz="0" w:space="0" w:color="auto"/>
                            <w:right w:val="none" w:sz="0" w:space="0" w:color="auto"/>
                          </w:divBdr>
                        </w:div>
                        <w:div w:id="169727287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575">
                  <w:marLeft w:val="340"/>
                  <w:marRight w:val="720"/>
                  <w:marTop w:val="160"/>
                  <w:marBottom w:val="200"/>
                  <w:divBdr>
                    <w:top w:val="none" w:sz="0" w:space="0" w:color="auto"/>
                    <w:left w:val="none" w:sz="0" w:space="0" w:color="auto"/>
                    <w:bottom w:val="none" w:sz="0" w:space="0" w:color="auto"/>
                    <w:right w:val="none" w:sz="0" w:space="0" w:color="auto"/>
                  </w:divBdr>
                  <w:divsChild>
                    <w:div w:id="1697272135">
                      <w:marLeft w:val="340"/>
                      <w:marRight w:val="720"/>
                      <w:marTop w:val="160"/>
                      <w:marBottom w:val="200"/>
                      <w:divBdr>
                        <w:top w:val="none" w:sz="0" w:space="0" w:color="auto"/>
                        <w:left w:val="none" w:sz="0" w:space="0" w:color="auto"/>
                        <w:bottom w:val="none" w:sz="0" w:space="0" w:color="auto"/>
                        <w:right w:val="none" w:sz="0" w:space="0" w:color="auto"/>
                      </w:divBdr>
                    </w:div>
                    <w:div w:id="1697272577">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622">
                  <w:marLeft w:val="340"/>
                  <w:marRight w:val="720"/>
                  <w:marTop w:val="160"/>
                  <w:marBottom w:val="200"/>
                  <w:divBdr>
                    <w:top w:val="none" w:sz="0" w:space="0" w:color="auto"/>
                    <w:left w:val="none" w:sz="0" w:space="0" w:color="auto"/>
                    <w:bottom w:val="none" w:sz="0" w:space="0" w:color="auto"/>
                    <w:right w:val="none" w:sz="0" w:space="0" w:color="auto"/>
                  </w:divBdr>
                  <w:divsChild>
                    <w:div w:id="1697272190">
                      <w:marLeft w:val="340"/>
                      <w:marRight w:val="720"/>
                      <w:marTop w:val="160"/>
                      <w:marBottom w:val="200"/>
                      <w:divBdr>
                        <w:top w:val="none" w:sz="0" w:space="0" w:color="auto"/>
                        <w:left w:val="none" w:sz="0" w:space="0" w:color="auto"/>
                        <w:bottom w:val="none" w:sz="0" w:space="0" w:color="auto"/>
                        <w:right w:val="none" w:sz="0" w:space="0" w:color="auto"/>
                      </w:divBdr>
                    </w:div>
                    <w:div w:id="1697272314">
                      <w:marLeft w:val="340"/>
                      <w:marRight w:val="720"/>
                      <w:marTop w:val="160"/>
                      <w:marBottom w:val="200"/>
                      <w:divBdr>
                        <w:top w:val="none" w:sz="0" w:space="0" w:color="auto"/>
                        <w:left w:val="none" w:sz="0" w:space="0" w:color="auto"/>
                        <w:bottom w:val="none" w:sz="0" w:space="0" w:color="auto"/>
                        <w:right w:val="none" w:sz="0" w:space="0" w:color="auto"/>
                      </w:divBdr>
                    </w:div>
                    <w:div w:id="1697272839">
                      <w:marLeft w:val="340"/>
                      <w:marRight w:val="720"/>
                      <w:marTop w:val="160"/>
                      <w:marBottom w:val="200"/>
                      <w:divBdr>
                        <w:top w:val="none" w:sz="0" w:space="0" w:color="auto"/>
                        <w:left w:val="none" w:sz="0" w:space="0" w:color="auto"/>
                        <w:bottom w:val="none" w:sz="0" w:space="0" w:color="auto"/>
                        <w:right w:val="none" w:sz="0" w:space="0" w:color="auto"/>
                      </w:divBdr>
                      <w:divsChild>
                        <w:div w:id="1697272652">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852">
                      <w:marLeft w:val="340"/>
                      <w:marRight w:val="720"/>
                      <w:marTop w:val="160"/>
                      <w:marBottom w:val="200"/>
                      <w:divBdr>
                        <w:top w:val="none" w:sz="0" w:space="0" w:color="auto"/>
                        <w:left w:val="none" w:sz="0" w:space="0" w:color="auto"/>
                        <w:bottom w:val="none" w:sz="0" w:space="0" w:color="auto"/>
                        <w:right w:val="none" w:sz="0" w:space="0" w:color="auto"/>
                      </w:divBdr>
                      <w:divsChild>
                        <w:div w:id="1697272273">
                          <w:marLeft w:val="340"/>
                          <w:marRight w:val="720"/>
                          <w:marTop w:val="160"/>
                          <w:marBottom w:val="200"/>
                          <w:divBdr>
                            <w:top w:val="none" w:sz="0" w:space="0" w:color="auto"/>
                            <w:left w:val="none" w:sz="0" w:space="0" w:color="auto"/>
                            <w:bottom w:val="none" w:sz="0" w:space="0" w:color="auto"/>
                            <w:right w:val="none" w:sz="0" w:space="0" w:color="auto"/>
                          </w:divBdr>
                        </w:div>
                        <w:div w:id="1697272366">
                          <w:marLeft w:val="340"/>
                          <w:marRight w:val="720"/>
                          <w:marTop w:val="160"/>
                          <w:marBottom w:val="200"/>
                          <w:divBdr>
                            <w:top w:val="none" w:sz="0" w:space="0" w:color="auto"/>
                            <w:left w:val="none" w:sz="0" w:space="0" w:color="auto"/>
                            <w:bottom w:val="none" w:sz="0" w:space="0" w:color="auto"/>
                            <w:right w:val="none" w:sz="0" w:space="0" w:color="auto"/>
                          </w:divBdr>
                        </w:div>
                        <w:div w:id="1697272466">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909">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623">
                  <w:marLeft w:val="340"/>
                  <w:marRight w:val="720"/>
                  <w:marTop w:val="160"/>
                  <w:marBottom w:val="200"/>
                  <w:divBdr>
                    <w:top w:val="none" w:sz="0" w:space="0" w:color="auto"/>
                    <w:left w:val="none" w:sz="0" w:space="0" w:color="auto"/>
                    <w:bottom w:val="none" w:sz="0" w:space="0" w:color="auto"/>
                    <w:right w:val="none" w:sz="0" w:space="0" w:color="auto"/>
                  </w:divBdr>
                  <w:divsChild>
                    <w:div w:id="1697272471">
                      <w:marLeft w:val="340"/>
                      <w:marRight w:val="720"/>
                      <w:marTop w:val="160"/>
                      <w:marBottom w:val="200"/>
                      <w:divBdr>
                        <w:top w:val="none" w:sz="0" w:space="0" w:color="auto"/>
                        <w:left w:val="none" w:sz="0" w:space="0" w:color="auto"/>
                        <w:bottom w:val="none" w:sz="0" w:space="0" w:color="auto"/>
                        <w:right w:val="none" w:sz="0" w:space="0" w:color="auto"/>
                      </w:divBdr>
                    </w:div>
                    <w:div w:id="1697272695">
                      <w:marLeft w:val="340"/>
                      <w:marRight w:val="720"/>
                      <w:marTop w:val="160"/>
                      <w:marBottom w:val="200"/>
                      <w:divBdr>
                        <w:top w:val="none" w:sz="0" w:space="0" w:color="auto"/>
                        <w:left w:val="none" w:sz="0" w:space="0" w:color="auto"/>
                        <w:bottom w:val="none" w:sz="0" w:space="0" w:color="auto"/>
                        <w:right w:val="none" w:sz="0" w:space="0" w:color="auto"/>
                      </w:divBdr>
                      <w:divsChild>
                        <w:div w:id="1697272531">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771">
                      <w:marLeft w:val="340"/>
                      <w:marRight w:val="720"/>
                      <w:marTop w:val="160"/>
                      <w:marBottom w:val="200"/>
                      <w:divBdr>
                        <w:top w:val="none" w:sz="0" w:space="0" w:color="auto"/>
                        <w:left w:val="none" w:sz="0" w:space="0" w:color="auto"/>
                        <w:bottom w:val="none" w:sz="0" w:space="0" w:color="auto"/>
                        <w:right w:val="none" w:sz="0" w:space="0" w:color="auto"/>
                      </w:divBdr>
                    </w:div>
                    <w:div w:id="1697272816">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667">
                  <w:marLeft w:val="340"/>
                  <w:marRight w:val="720"/>
                  <w:marTop w:val="160"/>
                  <w:marBottom w:val="200"/>
                  <w:divBdr>
                    <w:top w:val="none" w:sz="0" w:space="0" w:color="auto"/>
                    <w:left w:val="none" w:sz="0" w:space="0" w:color="auto"/>
                    <w:bottom w:val="none" w:sz="0" w:space="0" w:color="auto"/>
                    <w:right w:val="none" w:sz="0" w:space="0" w:color="auto"/>
                  </w:divBdr>
                  <w:divsChild>
                    <w:div w:id="1697272137">
                      <w:marLeft w:val="340"/>
                      <w:marRight w:val="720"/>
                      <w:marTop w:val="160"/>
                      <w:marBottom w:val="200"/>
                      <w:divBdr>
                        <w:top w:val="none" w:sz="0" w:space="0" w:color="auto"/>
                        <w:left w:val="none" w:sz="0" w:space="0" w:color="auto"/>
                        <w:bottom w:val="none" w:sz="0" w:space="0" w:color="auto"/>
                        <w:right w:val="none" w:sz="0" w:space="0" w:color="auto"/>
                      </w:divBdr>
                    </w:div>
                    <w:div w:id="1697272440">
                      <w:marLeft w:val="340"/>
                      <w:marRight w:val="720"/>
                      <w:marTop w:val="160"/>
                      <w:marBottom w:val="200"/>
                      <w:divBdr>
                        <w:top w:val="none" w:sz="0" w:space="0" w:color="auto"/>
                        <w:left w:val="none" w:sz="0" w:space="0" w:color="auto"/>
                        <w:bottom w:val="none" w:sz="0" w:space="0" w:color="auto"/>
                        <w:right w:val="none" w:sz="0" w:space="0" w:color="auto"/>
                      </w:divBdr>
                      <w:divsChild>
                        <w:div w:id="1697272689">
                          <w:marLeft w:val="340"/>
                          <w:marRight w:val="720"/>
                          <w:marTop w:val="160"/>
                          <w:marBottom w:val="200"/>
                          <w:divBdr>
                            <w:top w:val="none" w:sz="0" w:space="0" w:color="auto"/>
                            <w:left w:val="none" w:sz="0" w:space="0" w:color="auto"/>
                            <w:bottom w:val="none" w:sz="0" w:space="0" w:color="auto"/>
                            <w:right w:val="none" w:sz="0" w:space="0" w:color="auto"/>
                          </w:divBdr>
                        </w:div>
                        <w:div w:id="1697272784">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533">
                      <w:marLeft w:val="340"/>
                      <w:marRight w:val="720"/>
                      <w:marTop w:val="160"/>
                      <w:marBottom w:val="200"/>
                      <w:divBdr>
                        <w:top w:val="none" w:sz="0" w:space="0" w:color="auto"/>
                        <w:left w:val="none" w:sz="0" w:space="0" w:color="auto"/>
                        <w:bottom w:val="none" w:sz="0" w:space="0" w:color="auto"/>
                        <w:right w:val="none" w:sz="0" w:space="0" w:color="auto"/>
                      </w:divBdr>
                    </w:div>
                    <w:div w:id="1697272610">
                      <w:marLeft w:val="340"/>
                      <w:marRight w:val="720"/>
                      <w:marTop w:val="160"/>
                      <w:marBottom w:val="200"/>
                      <w:divBdr>
                        <w:top w:val="none" w:sz="0" w:space="0" w:color="auto"/>
                        <w:left w:val="none" w:sz="0" w:space="0" w:color="auto"/>
                        <w:bottom w:val="none" w:sz="0" w:space="0" w:color="auto"/>
                        <w:right w:val="none" w:sz="0" w:space="0" w:color="auto"/>
                      </w:divBdr>
                    </w:div>
                    <w:div w:id="1697272728">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694">
                  <w:marLeft w:val="340"/>
                  <w:marRight w:val="720"/>
                  <w:marTop w:val="160"/>
                  <w:marBottom w:val="200"/>
                  <w:divBdr>
                    <w:top w:val="none" w:sz="0" w:space="0" w:color="auto"/>
                    <w:left w:val="none" w:sz="0" w:space="0" w:color="auto"/>
                    <w:bottom w:val="none" w:sz="0" w:space="0" w:color="auto"/>
                    <w:right w:val="none" w:sz="0" w:space="0" w:color="auto"/>
                  </w:divBdr>
                </w:div>
                <w:div w:id="1697272697">
                  <w:marLeft w:val="340"/>
                  <w:marRight w:val="720"/>
                  <w:marTop w:val="160"/>
                  <w:marBottom w:val="200"/>
                  <w:divBdr>
                    <w:top w:val="none" w:sz="0" w:space="0" w:color="auto"/>
                    <w:left w:val="none" w:sz="0" w:space="0" w:color="auto"/>
                    <w:bottom w:val="none" w:sz="0" w:space="0" w:color="auto"/>
                    <w:right w:val="none" w:sz="0" w:space="0" w:color="auto"/>
                  </w:divBdr>
                  <w:divsChild>
                    <w:div w:id="1697272291">
                      <w:marLeft w:val="340"/>
                      <w:marRight w:val="720"/>
                      <w:marTop w:val="160"/>
                      <w:marBottom w:val="200"/>
                      <w:divBdr>
                        <w:top w:val="none" w:sz="0" w:space="0" w:color="auto"/>
                        <w:left w:val="none" w:sz="0" w:space="0" w:color="auto"/>
                        <w:bottom w:val="none" w:sz="0" w:space="0" w:color="auto"/>
                        <w:right w:val="none" w:sz="0" w:space="0" w:color="auto"/>
                      </w:divBdr>
                    </w:div>
                    <w:div w:id="1697272316">
                      <w:marLeft w:val="340"/>
                      <w:marRight w:val="720"/>
                      <w:marTop w:val="160"/>
                      <w:marBottom w:val="200"/>
                      <w:divBdr>
                        <w:top w:val="none" w:sz="0" w:space="0" w:color="auto"/>
                        <w:left w:val="none" w:sz="0" w:space="0" w:color="auto"/>
                        <w:bottom w:val="none" w:sz="0" w:space="0" w:color="auto"/>
                        <w:right w:val="none" w:sz="0" w:space="0" w:color="auto"/>
                      </w:divBdr>
                    </w:div>
                    <w:div w:id="1697272530">
                      <w:marLeft w:val="340"/>
                      <w:marRight w:val="720"/>
                      <w:marTop w:val="160"/>
                      <w:marBottom w:val="200"/>
                      <w:divBdr>
                        <w:top w:val="none" w:sz="0" w:space="0" w:color="auto"/>
                        <w:left w:val="none" w:sz="0" w:space="0" w:color="auto"/>
                        <w:bottom w:val="none" w:sz="0" w:space="0" w:color="auto"/>
                        <w:right w:val="none" w:sz="0" w:space="0" w:color="auto"/>
                      </w:divBdr>
                      <w:divsChild>
                        <w:div w:id="1697272472">
                          <w:marLeft w:val="340"/>
                          <w:marRight w:val="720"/>
                          <w:marTop w:val="160"/>
                          <w:marBottom w:val="200"/>
                          <w:divBdr>
                            <w:top w:val="none" w:sz="0" w:space="0" w:color="auto"/>
                            <w:left w:val="none" w:sz="0" w:space="0" w:color="auto"/>
                            <w:bottom w:val="none" w:sz="0" w:space="0" w:color="auto"/>
                            <w:right w:val="none" w:sz="0" w:space="0" w:color="auto"/>
                          </w:divBdr>
                        </w:div>
                        <w:div w:id="1697272498">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585">
                      <w:marLeft w:val="340"/>
                      <w:marRight w:val="720"/>
                      <w:marTop w:val="160"/>
                      <w:marBottom w:val="200"/>
                      <w:divBdr>
                        <w:top w:val="none" w:sz="0" w:space="0" w:color="auto"/>
                        <w:left w:val="none" w:sz="0" w:space="0" w:color="auto"/>
                        <w:bottom w:val="none" w:sz="0" w:space="0" w:color="auto"/>
                        <w:right w:val="none" w:sz="0" w:space="0" w:color="auto"/>
                      </w:divBdr>
                    </w:div>
                    <w:div w:id="1697272595">
                      <w:marLeft w:val="340"/>
                      <w:marRight w:val="720"/>
                      <w:marTop w:val="160"/>
                      <w:marBottom w:val="200"/>
                      <w:divBdr>
                        <w:top w:val="none" w:sz="0" w:space="0" w:color="auto"/>
                        <w:left w:val="none" w:sz="0" w:space="0" w:color="auto"/>
                        <w:bottom w:val="none" w:sz="0" w:space="0" w:color="auto"/>
                        <w:right w:val="none" w:sz="0" w:space="0" w:color="auto"/>
                      </w:divBdr>
                      <w:divsChild>
                        <w:div w:id="1697272342">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861">
                      <w:marLeft w:val="340"/>
                      <w:marRight w:val="720"/>
                      <w:marTop w:val="160"/>
                      <w:marBottom w:val="200"/>
                      <w:divBdr>
                        <w:top w:val="none" w:sz="0" w:space="0" w:color="auto"/>
                        <w:left w:val="none" w:sz="0" w:space="0" w:color="auto"/>
                        <w:bottom w:val="none" w:sz="0" w:space="0" w:color="auto"/>
                        <w:right w:val="none" w:sz="0" w:space="0" w:color="auto"/>
                      </w:divBdr>
                      <w:divsChild>
                        <w:div w:id="169727208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703">
                  <w:marLeft w:val="340"/>
                  <w:marRight w:val="720"/>
                  <w:marTop w:val="160"/>
                  <w:marBottom w:val="200"/>
                  <w:divBdr>
                    <w:top w:val="none" w:sz="0" w:space="0" w:color="auto"/>
                    <w:left w:val="none" w:sz="0" w:space="0" w:color="auto"/>
                    <w:bottom w:val="none" w:sz="0" w:space="0" w:color="auto"/>
                    <w:right w:val="none" w:sz="0" w:space="0" w:color="auto"/>
                  </w:divBdr>
                  <w:divsChild>
                    <w:div w:id="1697272110">
                      <w:marLeft w:val="340"/>
                      <w:marRight w:val="720"/>
                      <w:marTop w:val="160"/>
                      <w:marBottom w:val="200"/>
                      <w:divBdr>
                        <w:top w:val="none" w:sz="0" w:space="0" w:color="auto"/>
                        <w:left w:val="none" w:sz="0" w:space="0" w:color="auto"/>
                        <w:bottom w:val="none" w:sz="0" w:space="0" w:color="auto"/>
                        <w:right w:val="none" w:sz="0" w:space="0" w:color="auto"/>
                      </w:divBdr>
                      <w:divsChild>
                        <w:div w:id="1697272057">
                          <w:marLeft w:val="340"/>
                          <w:marRight w:val="720"/>
                          <w:marTop w:val="160"/>
                          <w:marBottom w:val="200"/>
                          <w:divBdr>
                            <w:top w:val="none" w:sz="0" w:space="0" w:color="auto"/>
                            <w:left w:val="none" w:sz="0" w:space="0" w:color="auto"/>
                            <w:bottom w:val="none" w:sz="0" w:space="0" w:color="auto"/>
                            <w:right w:val="none" w:sz="0" w:space="0" w:color="auto"/>
                          </w:divBdr>
                        </w:div>
                        <w:div w:id="1697272082">
                          <w:marLeft w:val="340"/>
                          <w:marRight w:val="720"/>
                          <w:marTop w:val="160"/>
                          <w:marBottom w:val="200"/>
                          <w:divBdr>
                            <w:top w:val="none" w:sz="0" w:space="0" w:color="auto"/>
                            <w:left w:val="none" w:sz="0" w:space="0" w:color="auto"/>
                            <w:bottom w:val="none" w:sz="0" w:space="0" w:color="auto"/>
                            <w:right w:val="none" w:sz="0" w:space="0" w:color="auto"/>
                          </w:divBdr>
                        </w:div>
                        <w:div w:id="1697272194">
                          <w:marLeft w:val="340"/>
                          <w:marRight w:val="720"/>
                          <w:marTop w:val="160"/>
                          <w:marBottom w:val="200"/>
                          <w:divBdr>
                            <w:top w:val="none" w:sz="0" w:space="0" w:color="auto"/>
                            <w:left w:val="none" w:sz="0" w:space="0" w:color="auto"/>
                            <w:bottom w:val="none" w:sz="0" w:space="0" w:color="auto"/>
                            <w:right w:val="none" w:sz="0" w:space="0" w:color="auto"/>
                          </w:divBdr>
                        </w:div>
                        <w:div w:id="1697272260">
                          <w:marLeft w:val="340"/>
                          <w:marRight w:val="720"/>
                          <w:marTop w:val="160"/>
                          <w:marBottom w:val="200"/>
                          <w:divBdr>
                            <w:top w:val="none" w:sz="0" w:space="0" w:color="auto"/>
                            <w:left w:val="none" w:sz="0" w:space="0" w:color="auto"/>
                            <w:bottom w:val="none" w:sz="0" w:space="0" w:color="auto"/>
                            <w:right w:val="none" w:sz="0" w:space="0" w:color="auto"/>
                          </w:divBdr>
                        </w:div>
                        <w:div w:id="1697272460">
                          <w:marLeft w:val="340"/>
                          <w:marRight w:val="720"/>
                          <w:marTop w:val="160"/>
                          <w:marBottom w:val="200"/>
                          <w:divBdr>
                            <w:top w:val="none" w:sz="0" w:space="0" w:color="auto"/>
                            <w:left w:val="none" w:sz="0" w:space="0" w:color="auto"/>
                            <w:bottom w:val="none" w:sz="0" w:space="0" w:color="auto"/>
                            <w:right w:val="none" w:sz="0" w:space="0" w:color="auto"/>
                          </w:divBdr>
                        </w:div>
                        <w:div w:id="1697272526">
                          <w:marLeft w:val="340"/>
                          <w:marRight w:val="720"/>
                          <w:marTop w:val="160"/>
                          <w:marBottom w:val="200"/>
                          <w:divBdr>
                            <w:top w:val="none" w:sz="0" w:space="0" w:color="auto"/>
                            <w:left w:val="none" w:sz="0" w:space="0" w:color="auto"/>
                            <w:bottom w:val="none" w:sz="0" w:space="0" w:color="auto"/>
                            <w:right w:val="none" w:sz="0" w:space="0" w:color="auto"/>
                          </w:divBdr>
                        </w:div>
                        <w:div w:id="1697272584">
                          <w:marLeft w:val="340"/>
                          <w:marRight w:val="720"/>
                          <w:marTop w:val="160"/>
                          <w:marBottom w:val="200"/>
                          <w:divBdr>
                            <w:top w:val="none" w:sz="0" w:space="0" w:color="auto"/>
                            <w:left w:val="none" w:sz="0" w:space="0" w:color="auto"/>
                            <w:bottom w:val="none" w:sz="0" w:space="0" w:color="auto"/>
                            <w:right w:val="none" w:sz="0" w:space="0" w:color="auto"/>
                          </w:divBdr>
                        </w:div>
                        <w:div w:id="1697272691">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679">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719">
                  <w:marLeft w:val="340"/>
                  <w:marRight w:val="720"/>
                  <w:marTop w:val="160"/>
                  <w:marBottom w:val="200"/>
                  <w:divBdr>
                    <w:top w:val="none" w:sz="0" w:space="0" w:color="auto"/>
                    <w:left w:val="none" w:sz="0" w:space="0" w:color="auto"/>
                    <w:bottom w:val="none" w:sz="0" w:space="0" w:color="auto"/>
                    <w:right w:val="none" w:sz="0" w:space="0" w:color="auto"/>
                  </w:divBdr>
                </w:div>
                <w:div w:id="1697272753">
                  <w:marLeft w:val="340"/>
                  <w:marRight w:val="720"/>
                  <w:marTop w:val="160"/>
                  <w:marBottom w:val="200"/>
                  <w:divBdr>
                    <w:top w:val="none" w:sz="0" w:space="0" w:color="auto"/>
                    <w:left w:val="none" w:sz="0" w:space="0" w:color="auto"/>
                    <w:bottom w:val="none" w:sz="0" w:space="0" w:color="auto"/>
                    <w:right w:val="none" w:sz="0" w:space="0" w:color="auto"/>
                  </w:divBdr>
                  <w:divsChild>
                    <w:div w:id="1697272080">
                      <w:marLeft w:val="340"/>
                      <w:marRight w:val="720"/>
                      <w:marTop w:val="160"/>
                      <w:marBottom w:val="200"/>
                      <w:divBdr>
                        <w:top w:val="none" w:sz="0" w:space="0" w:color="auto"/>
                        <w:left w:val="none" w:sz="0" w:space="0" w:color="auto"/>
                        <w:bottom w:val="none" w:sz="0" w:space="0" w:color="auto"/>
                        <w:right w:val="none" w:sz="0" w:space="0" w:color="auto"/>
                      </w:divBdr>
                    </w:div>
                    <w:div w:id="1697272842">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764">
                  <w:marLeft w:val="340"/>
                  <w:marRight w:val="720"/>
                  <w:marTop w:val="160"/>
                  <w:marBottom w:val="200"/>
                  <w:divBdr>
                    <w:top w:val="none" w:sz="0" w:space="0" w:color="auto"/>
                    <w:left w:val="none" w:sz="0" w:space="0" w:color="auto"/>
                    <w:bottom w:val="none" w:sz="0" w:space="0" w:color="auto"/>
                    <w:right w:val="none" w:sz="0" w:space="0" w:color="auto"/>
                  </w:divBdr>
                  <w:divsChild>
                    <w:div w:id="1697272066">
                      <w:marLeft w:val="340"/>
                      <w:marRight w:val="720"/>
                      <w:marTop w:val="160"/>
                      <w:marBottom w:val="200"/>
                      <w:divBdr>
                        <w:top w:val="none" w:sz="0" w:space="0" w:color="auto"/>
                        <w:left w:val="none" w:sz="0" w:space="0" w:color="auto"/>
                        <w:bottom w:val="none" w:sz="0" w:space="0" w:color="auto"/>
                        <w:right w:val="none" w:sz="0" w:space="0" w:color="auto"/>
                      </w:divBdr>
                    </w:div>
                    <w:div w:id="1697272655">
                      <w:marLeft w:val="340"/>
                      <w:marRight w:val="720"/>
                      <w:marTop w:val="160"/>
                      <w:marBottom w:val="200"/>
                      <w:divBdr>
                        <w:top w:val="none" w:sz="0" w:space="0" w:color="auto"/>
                        <w:left w:val="none" w:sz="0" w:space="0" w:color="auto"/>
                        <w:bottom w:val="none" w:sz="0" w:space="0" w:color="auto"/>
                        <w:right w:val="none" w:sz="0" w:space="0" w:color="auto"/>
                      </w:divBdr>
                    </w:div>
                    <w:div w:id="1697272837">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765">
                  <w:marLeft w:val="340"/>
                  <w:marRight w:val="720"/>
                  <w:marTop w:val="160"/>
                  <w:marBottom w:val="200"/>
                  <w:divBdr>
                    <w:top w:val="none" w:sz="0" w:space="0" w:color="auto"/>
                    <w:left w:val="none" w:sz="0" w:space="0" w:color="auto"/>
                    <w:bottom w:val="none" w:sz="0" w:space="0" w:color="auto"/>
                    <w:right w:val="none" w:sz="0" w:space="0" w:color="auto"/>
                  </w:divBdr>
                  <w:divsChild>
                    <w:div w:id="1697272086">
                      <w:marLeft w:val="340"/>
                      <w:marRight w:val="720"/>
                      <w:marTop w:val="160"/>
                      <w:marBottom w:val="200"/>
                      <w:divBdr>
                        <w:top w:val="none" w:sz="0" w:space="0" w:color="auto"/>
                        <w:left w:val="none" w:sz="0" w:space="0" w:color="auto"/>
                        <w:bottom w:val="none" w:sz="0" w:space="0" w:color="auto"/>
                        <w:right w:val="none" w:sz="0" w:space="0" w:color="auto"/>
                      </w:divBdr>
                    </w:div>
                    <w:div w:id="1697272139">
                      <w:marLeft w:val="340"/>
                      <w:marRight w:val="720"/>
                      <w:marTop w:val="160"/>
                      <w:marBottom w:val="200"/>
                      <w:divBdr>
                        <w:top w:val="none" w:sz="0" w:space="0" w:color="auto"/>
                        <w:left w:val="none" w:sz="0" w:space="0" w:color="auto"/>
                        <w:bottom w:val="none" w:sz="0" w:space="0" w:color="auto"/>
                        <w:right w:val="none" w:sz="0" w:space="0" w:color="auto"/>
                      </w:divBdr>
                    </w:div>
                    <w:div w:id="1697272458">
                      <w:marLeft w:val="340"/>
                      <w:marRight w:val="720"/>
                      <w:marTop w:val="160"/>
                      <w:marBottom w:val="200"/>
                      <w:divBdr>
                        <w:top w:val="none" w:sz="0" w:space="0" w:color="auto"/>
                        <w:left w:val="none" w:sz="0" w:space="0" w:color="auto"/>
                        <w:bottom w:val="none" w:sz="0" w:space="0" w:color="auto"/>
                        <w:right w:val="none" w:sz="0" w:space="0" w:color="auto"/>
                      </w:divBdr>
                      <w:divsChild>
                        <w:div w:id="1697272172">
                          <w:marLeft w:val="340"/>
                          <w:marRight w:val="720"/>
                          <w:marTop w:val="160"/>
                          <w:marBottom w:val="200"/>
                          <w:divBdr>
                            <w:top w:val="none" w:sz="0" w:space="0" w:color="auto"/>
                            <w:left w:val="none" w:sz="0" w:space="0" w:color="auto"/>
                            <w:bottom w:val="none" w:sz="0" w:space="0" w:color="auto"/>
                            <w:right w:val="none" w:sz="0" w:space="0" w:color="auto"/>
                          </w:divBdr>
                        </w:div>
                        <w:div w:id="1697272224">
                          <w:marLeft w:val="340"/>
                          <w:marRight w:val="720"/>
                          <w:marTop w:val="160"/>
                          <w:marBottom w:val="200"/>
                          <w:divBdr>
                            <w:top w:val="none" w:sz="0" w:space="0" w:color="auto"/>
                            <w:left w:val="none" w:sz="0" w:space="0" w:color="auto"/>
                            <w:bottom w:val="none" w:sz="0" w:space="0" w:color="auto"/>
                            <w:right w:val="none" w:sz="0" w:space="0" w:color="auto"/>
                          </w:divBdr>
                        </w:div>
                        <w:div w:id="1697272906">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598">
                      <w:marLeft w:val="340"/>
                      <w:marRight w:val="720"/>
                      <w:marTop w:val="160"/>
                      <w:marBottom w:val="200"/>
                      <w:divBdr>
                        <w:top w:val="none" w:sz="0" w:space="0" w:color="auto"/>
                        <w:left w:val="none" w:sz="0" w:space="0" w:color="auto"/>
                        <w:bottom w:val="none" w:sz="0" w:space="0" w:color="auto"/>
                        <w:right w:val="none" w:sz="0" w:space="0" w:color="auto"/>
                      </w:divBdr>
                    </w:div>
                    <w:div w:id="1697272659">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778">
                  <w:marLeft w:val="340"/>
                  <w:marRight w:val="720"/>
                  <w:marTop w:val="160"/>
                  <w:marBottom w:val="200"/>
                  <w:divBdr>
                    <w:top w:val="none" w:sz="0" w:space="0" w:color="auto"/>
                    <w:left w:val="none" w:sz="0" w:space="0" w:color="auto"/>
                    <w:bottom w:val="none" w:sz="0" w:space="0" w:color="auto"/>
                    <w:right w:val="none" w:sz="0" w:space="0" w:color="auto"/>
                  </w:divBdr>
                  <w:divsChild>
                    <w:div w:id="1697272250">
                      <w:marLeft w:val="340"/>
                      <w:marRight w:val="720"/>
                      <w:marTop w:val="160"/>
                      <w:marBottom w:val="200"/>
                      <w:divBdr>
                        <w:top w:val="none" w:sz="0" w:space="0" w:color="auto"/>
                        <w:left w:val="none" w:sz="0" w:space="0" w:color="auto"/>
                        <w:bottom w:val="none" w:sz="0" w:space="0" w:color="auto"/>
                        <w:right w:val="none" w:sz="0" w:space="0" w:color="auto"/>
                      </w:divBdr>
                      <w:divsChild>
                        <w:div w:id="1697272712">
                          <w:marLeft w:val="340"/>
                          <w:marRight w:val="720"/>
                          <w:marTop w:val="160"/>
                          <w:marBottom w:val="200"/>
                          <w:divBdr>
                            <w:top w:val="none" w:sz="0" w:space="0" w:color="auto"/>
                            <w:left w:val="none" w:sz="0" w:space="0" w:color="auto"/>
                            <w:bottom w:val="none" w:sz="0" w:space="0" w:color="auto"/>
                            <w:right w:val="none" w:sz="0" w:space="0" w:color="auto"/>
                          </w:divBdr>
                        </w:div>
                        <w:div w:id="1697272856">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713">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821">
                  <w:marLeft w:val="340"/>
                  <w:marRight w:val="720"/>
                  <w:marTop w:val="160"/>
                  <w:marBottom w:val="200"/>
                  <w:divBdr>
                    <w:top w:val="none" w:sz="0" w:space="0" w:color="auto"/>
                    <w:left w:val="none" w:sz="0" w:space="0" w:color="auto"/>
                    <w:bottom w:val="none" w:sz="0" w:space="0" w:color="auto"/>
                    <w:right w:val="none" w:sz="0" w:space="0" w:color="auto"/>
                  </w:divBdr>
                  <w:divsChild>
                    <w:div w:id="1697272769">
                      <w:marLeft w:val="340"/>
                      <w:marRight w:val="720"/>
                      <w:marTop w:val="160"/>
                      <w:marBottom w:val="200"/>
                      <w:divBdr>
                        <w:top w:val="none" w:sz="0" w:space="0" w:color="auto"/>
                        <w:left w:val="none" w:sz="0" w:space="0" w:color="auto"/>
                        <w:bottom w:val="none" w:sz="0" w:space="0" w:color="auto"/>
                        <w:right w:val="none" w:sz="0" w:space="0" w:color="auto"/>
                      </w:divBdr>
                    </w:div>
                    <w:div w:id="1697272858">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830">
                  <w:marLeft w:val="340"/>
                  <w:marRight w:val="720"/>
                  <w:marTop w:val="160"/>
                  <w:marBottom w:val="200"/>
                  <w:divBdr>
                    <w:top w:val="none" w:sz="0" w:space="0" w:color="auto"/>
                    <w:left w:val="none" w:sz="0" w:space="0" w:color="auto"/>
                    <w:bottom w:val="none" w:sz="0" w:space="0" w:color="auto"/>
                    <w:right w:val="none" w:sz="0" w:space="0" w:color="auto"/>
                  </w:divBdr>
                  <w:divsChild>
                    <w:div w:id="1697272077">
                      <w:marLeft w:val="340"/>
                      <w:marRight w:val="720"/>
                      <w:marTop w:val="160"/>
                      <w:marBottom w:val="200"/>
                      <w:divBdr>
                        <w:top w:val="none" w:sz="0" w:space="0" w:color="auto"/>
                        <w:left w:val="none" w:sz="0" w:space="0" w:color="auto"/>
                        <w:bottom w:val="none" w:sz="0" w:space="0" w:color="auto"/>
                        <w:right w:val="none" w:sz="0" w:space="0" w:color="auto"/>
                      </w:divBdr>
                    </w:div>
                    <w:div w:id="1697272893">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831">
                  <w:marLeft w:val="340"/>
                  <w:marRight w:val="720"/>
                  <w:marTop w:val="160"/>
                  <w:marBottom w:val="200"/>
                  <w:divBdr>
                    <w:top w:val="none" w:sz="0" w:space="0" w:color="auto"/>
                    <w:left w:val="none" w:sz="0" w:space="0" w:color="auto"/>
                    <w:bottom w:val="none" w:sz="0" w:space="0" w:color="auto"/>
                    <w:right w:val="none" w:sz="0" w:space="0" w:color="auto"/>
                  </w:divBdr>
                  <w:divsChild>
                    <w:div w:id="1697272294">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877">
                  <w:marLeft w:val="340"/>
                  <w:marRight w:val="720"/>
                  <w:marTop w:val="160"/>
                  <w:marBottom w:val="200"/>
                  <w:divBdr>
                    <w:top w:val="none" w:sz="0" w:space="0" w:color="auto"/>
                    <w:left w:val="none" w:sz="0" w:space="0" w:color="auto"/>
                    <w:bottom w:val="none" w:sz="0" w:space="0" w:color="auto"/>
                    <w:right w:val="none" w:sz="0" w:space="0" w:color="auto"/>
                  </w:divBdr>
                  <w:divsChild>
                    <w:div w:id="1697272096">
                      <w:marLeft w:val="340"/>
                      <w:marRight w:val="720"/>
                      <w:marTop w:val="160"/>
                      <w:marBottom w:val="200"/>
                      <w:divBdr>
                        <w:top w:val="none" w:sz="0" w:space="0" w:color="auto"/>
                        <w:left w:val="none" w:sz="0" w:space="0" w:color="auto"/>
                        <w:bottom w:val="none" w:sz="0" w:space="0" w:color="auto"/>
                        <w:right w:val="none" w:sz="0" w:space="0" w:color="auto"/>
                      </w:divBdr>
                    </w:div>
                    <w:div w:id="1697272566">
                      <w:marLeft w:val="340"/>
                      <w:marRight w:val="720"/>
                      <w:marTop w:val="160"/>
                      <w:marBottom w:val="200"/>
                      <w:divBdr>
                        <w:top w:val="none" w:sz="0" w:space="0" w:color="auto"/>
                        <w:left w:val="none" w:sz="0" w:space="0" w:color="auto"/>
                        <w:bottom w:val="none" w:sz="0" w:space="0" w:color="auto"/>
                        <w:right w:val="none" w:sz="0" w:space="0" w:color="auto"/>
                      </w:divBdr>
                      <w:divsChild>
                        <w:div w:id="1697272335">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874">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895">
                  <w:marLeft w:val="340"/>
                  <w:marRight w:val="720"/>
                  <w:marTop w:val="160"/>
                  <w:marBottom w:val="200"/>
                  <w:divBdr>
                    <w:top w:val="none" w:sz="0" w:space="0" w:color="auto"/>
                    <w:left w:val="none" w:sz="0" w:space="0" w:color="auto"/>
                    <w:bottom w:val="none" w:sz="0" w:space="0" w:color="auto"/>
                    <w:right w:val="none" w:sz="0" w:space="0" w:color="auto"/>
                  </w:divBdr>
                  <w:divsChild>
                    <w:div w:id="1697272136">
                      <w:marLeft w:val="340"/>
                      <w:marRight w:val="720"/>
                      <w:marTop w:val="160"/>
                      <w:marBottom w:val="200"/>
                      <w:divBdr>
                        <w:top w:val="none" w:sz="0" w:space="0" w:color="auto"/>
                        <w:left w:val="none" w:sz="0" w:space="0" w:color="auto"/>
                        <w:bottom w:val="none" w:sz="0" w:space="0" w:color="auto"/>
                        <w:right w:val="none" w:sz="0" w:space="0" w:color="auto"/>
                      </w:divBdr>
                    </w:div>
                    <w:div w:id="1697272276">
                      <w:marLeft w:val="340"/>
                      <w:marRight w:val="720"/>
                      <w:marTop w:val="160"/>
                      <w:marBottom w:val="200"/>
                      <w:divBdr>
                        <w:top w:val="none" w:sz="0" w:space="0" w:color="auto"/>
                        <w:left w:val="none" w:sz="0" w:space="0" w:color="auto"/>
                        <w:bottom w:val="none" w:sz="0" w:space="0" w:color="auto"/>
                        <w:right w:val="none" w:sz="0" w:space="0" w:color="auto"/>
                      </w:divBdr>
                    </w:div>
                    <w:div w:id="1697272518">
                      <w:marLeft w:val="340"/>
                      <w:marRight w:val="720"/>
                      <w:marTop w:val="160"/>
                      <w:marBottom w:val="200"/>
                      <w:divBdr>
                        <w:top w:val="none" w:sz="0" w:space="0" w:color="auto"/>
                        <w:left w:val="none" w:sz="0" w:space="0" w:color="auto"/>
                        <w:bottom w:val="none" w:sz="0" w:space="0" w:color="auto"/>
                        <w:right w:val="none" w:sz="0" w:space="0" w:color="auto"/>
                      </w:divBdr>
                    </w:div>
                    <w:div w:id="1697272649">
                      <w:marLeft w:val="340"/>
                      <w:marRight w:val="720"/>
                      <w:marTop w:val="160"/>
                      <w:marBottom w:val="200"/>
                      <w:divBdr>
                        <w:top w:val="none" w:sz="0" w:space="0" w:color="auto"/>
                        <w:left w:val="none" w:sz="0" w:space="0" w:color="auto"/>
                        <w:bottom w:val="none" w:sz="0" w:space="0" w:color="auto"/>
                        <w:right w:val="none" w:sz="0" w:space="0" w:color="auto"/>
                      </w:divBdr>
                      <w:divsChild>
                        <w:div w:id="1697272548">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787">
                      <w:marLeft w:val="340"/>
                      <w:marRight w:val="720"/>
                      <w:marTop w:val="160"/>
                      <w:marBottom w:val="200"/>
                      <w:divBdr>
                        <w:top w:val="none" w:sz="0" w:space="0" w:color="auto"/>
                        <w:left w:val="none" w:sz="0" w:space="0" w:color="auto"/>
                        <w:bottom w:val="none" w:sz="0" w:space="0" w:color="auto"/>
                        <w:right w:val="none" w:sz="0" w:space="0" w:color="auto"/>
                      </w:divBdr>
                    </w:div>
                    <w:div w:id="1697272863">
                      <w:marLeft w:val="340"/>
                      <w:marRight w:val="720"/>
                      <w:marTop w:val="160"/>
                      <w:marBottom w:val="200"/>
                      <w:divBdr>
                        <w:top w:val="none" w:sz="0" w:space="0" w:color="auto"/>
                        <w:left w:val="none" w:sz="0" w:space="0" w:color="auto"/>
                        <w:bottom w:val="none" w:sz="0" w:space="0" w:color="auto"/>
                        <w:right w:val="none" w:sz="0" w:space="0" w:color="auto"/>
                      </w:divBdr>
                    </w:div>
                    <w:div w:id="169727286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697272908">
      <w:marLeft w:val="150"/>
      <w:marRight w:val="120"/>
      <w:marTop w:val="120"/>
      <w:marBottom w:val="0"/>
      <w:divBdr>
        <w:top w:val="none" w:sz="0" w:space="0" w:color="auto"/>
        <w:left w:val="none" w:sz="0" w:space="0" w:color="auto"/>
        <w:bottom w:val="none" w:sz="0" w:space="0" w:color="auto"/>
        <w:right w:val="single" w:sz="6" w:space="6" w:color="FFFFFF"/>
      </w:divBdr>
      <w:divsChild>
        <w:div w:id="1697272488">
          <w:marLeft w:val="0"/>
          <w:marRight w:val="0"/>
          <w:marTop w:val="0"/>
          <w:marBottom w:val="0"/>
          <w:divBdr>
            <w:top w:val="none" w:sz="0" w:space="0" w:color="auto"/>
            <w:left w:val="none" w:sz="0" w:space="0" w:color="auto"/>
            <w:bottom w:val="none" w:sz="0" w:space="0" w:color="auto"/>
            <w:right w:val="none" w:sz="0" w:space="0" w:color="auto"/>
          </w:divBdr>
          <w:divsChild>
            <w:div w:id="1697272749">
              <w:marLeft w:val="0"/>
              <w:marRight w:val="0"/>
              <w:marTop w:val="0"/>
              <w:marBottom w:val="0"/>
              <w:divBdr>
                <w:top w:val="none" w:sz="0" w:space="0" w:color="auto"/>
                <w:left w:val="none" w:sz="0" w:space="0" w:color="auto"/>
                <w:bottom w:val="none" w:sz="0" w:space="0" w:color="auto"/>
                <w:right w:val="none" w:sz="0" w:space="0" w:color="auto"/>
              </w:divBdr>
              <w:divsChild>
                <w:div w:id="1697272102">
                  <w:marLeft w:val="340"/>
                  <w:marRight w:val="720"/>
                  <w:marTop w:val="160"/>
                  <w:marBottom w:val="200"/>
                  <w:divBdr>
                    <w:top w:val="none" w:sz="0" w:space="0" w:color="auto"/>
                    <w:left w:val="none" w:sz="0" w:space="0" w:color="auto"/>
                    <w:bottom w:val="none" w:sz="0" w:space="0" w:color="auto"/>
                    <w:right w:val="none" w:sz="0" w:space="0" w:color="auto"/>
                  </w:divBdr>
                  <w:divsChild>
                    <w:div w:id="1697272171">
                      <w:marLeft w:val="340"/>
                      <w:marRight w:val="720"/>
                      <w:marTop w:val="160"/>
                      <w:marBottom w:val="200"/>
                      <w:divBdr>
                        <w:top w:val="none" w:sz="0" w:space="0" w:color="auto"/>
                        <w:left w:val="none" w:sz="0" w:space="0" w:color="auto"/>
                        <w:bottom w:val="none" w:sz="0" w:space="0" w:color="auto"/>
                        <w:right w:val="none" w:sz="0" w:space="0" w:color="auto"/>
                      </w:divBdr>
                    </w:div>
                    <w:div w:id="1697272421">
                      <w:marLeft w:val="340"/>
                      <w:marRight w:val="720"/>
                      <w:marTop w:val="160"/>
                      <w:marBottom w:val="200"/>
                      <w:divBdr>
                        <w:top w:val="none" w:sz="0" w:space="0" w:color="auto"/>
                        <w:left w:val="none" w:sz="0" w:space="0" w:color="auto"/>
                        <w:bottom w:val="none" w:sz="0" w:space="0" w:color="auto"/>
                        <w:right w:val="none" w:sz="0" w:space="0" w:color="auto"/>
                      </w:divBdr>
                      <w:divsChild>
                        <w:div w:id="1697272448">
                          <w:marLeft w:val="340"/>
                          <w:marRight w:val="720"/>
                          <w:marTop w:val="160"/>
                          <w:marBottom w:val="200"/>
                          <w:divBdr>
                            <w:top w:val="none" w:sz="0" w:space="0" w:color="auto"/>
                            <w:left w:val="none" w:sz="0" w:space="0" w:color="auto"/>
                            <w:bottom w:val="none" w:sz="0" w:space="0" w:color="auto"/>
                            <w:right w:val="none" w:sz="0" w:space="0" w:color="auto"/>
                          </w:divBdr>
                        </w:div>
                        <w:div w:id="1697272559">
                          <w:marLeft w:val="340"/>
                          <w:marRight w:val="720"/>
                          <w:marTop w:val="160"/>
                          <w:marBottom w:val="200"/>
                          <w:divBdr>
                            <w:top w:val="none" w:sz="0" w:space="0" w:color="auto"/>
                            <w:left w:val="none" w:sz="0" w:space="0" w:color="auto"/>
                            <w:bottom w:val="none" w:sz="0" w:space="0" w:color="auto"/>
                            <w:right w:val="none" w:sz="0" w:space="0" w:color="auto"/>
                          </w:divBdr>
                        </w:div>
                        <w:div w:id="1697272800">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485">
                      <w:marLeft w:val="340"/>
                      <w:marRight w:val="720"/>
                      <w:marTop w:val="160"/>
                      <w:marBottom w:val="200"/>
                      <w:divBdr>
                        <w:top w:val="none" w:sz="0" w:space="0" w:color="auto"/>
                        <w:left w:val="none" w:sz="0" w:space="0" w:color="auto"/>
                        <w:bottom w:val="none" w:sz="0" w:space="0" w:color="auto"/>
                        <w:right w:val="none" w:sz="0" w:space="0" w:color="auto"/>
                      </w:divBdr>
                    </w:div>
                    <w:div w:id="1697272754">
                      <w:marLeft w:val="340"/>
                      <w:marRight w:val="720"/>
                      <w:marTop w:val="160"/>
                      <w:marBottom w:val="200"/>
                      <w:divBdr>
                        <w:top w:val="none" w:sz="0" w:space="0" w:color="auto"/>
                        <w:left w:val="none" w:sz="0" w:space="0" w:color="auto"/>
                        <w:bottom w:val="none" w:sz="0" w:space="0" w:color="auto"/>
                        <w:right w:val="none" w:sz="0" w:space="0" w:color="auto"/>
                      </w:divBdr>
                      <w:divsChild>
                        <w:div w:id="1697272651">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809">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109">
                  <w:marLeft w:val="340"/>
                  <w:marRight w:val="720"/>
                  <w:marTop w:val="160"/>
                  <w:marBottom w:val="200"/>
                  <w:divBdr>
                    <w:top w:val="none" w:sz="0" w:space="0" w:color="auto"/>
                    <w:left w:val="none" w:sz="0" w:space="0" w:color="auto"/>
                    <w:bottom w:val="none" w:sz="0" w:space="0" w:color="auto"/>
                    <w:right w:val="none" w:sz="0" w:space="0" w:color="auto"/>
                  </w:divBdr>
                  <w:divsChild>
                    <w:div w:id="1697272078">
                      <w:marLeft w:val="340"/>
                      <w:marRight w:val="720"/>
                      <w:marTop w:val="160"/>
                      <w:marBottom w:val="200"/>
                      <w:divBdr>
                        <w:top w:val="none" w:sz="0" w:space="0" w:color="auto"/>
                        <w:left w:val="none" w:sz="0" w:space="0" w:color="auto"/>
                        <w:bottom w:val="none" w:sz="0" w:space="0" w:color="auto"/>
                        <w:right w:val="none" w:sz="0" w:space="0" w:color="auto"/>
                      </w:divBdr>
                      <w:divsChild>
                        <w:div w:id="1697272523">
                          <w:marLeft w:val="340"/>
                          <w:marRight w:val="720"/>
                          <w:marTop w:val="160"/>
                          <w:marBottom w:val="200"/>
                          <w:divBdr>
                            <w:top w:val="none" w:sz="0" w:space="0" w:color="auto"/>
                            <w:left w:val="none" w:sz="0" w:space="0" w:color="auto"/>
                            <w:bottom w:val="none" w:sz="0" w:space="0" w:color="auto"/>
                            <w:right w:val="none" w:sz="0" w:space="0" w:color="auto"/>
                          </w:divBdr>
                        </w:div>
                        <w:div w:id="1697272868">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461">
                      <w:marLeft w:val="340"/>
                      <w:marRight w:val="720"/>
                      <w:marTop w:val="160"/>
                      <w:marBottom w:val="200"/>
                      <w:divBdr>
                        <w:top w:val="none" w:sz="0" w:space="0" w:color="auto"/>
                        <w:left w:val="none" w:sz="0" w:space="0" w:color="auto"/>
                        <w:bottom w:val="none" w:sz="0" w:space="0" w:color="auto"/>
                        <w:right w:val="none" w:sz="0" w:space="0" w:color="auto"/>
                      </w:divBdr>
                      <w:divsChild>
                        <w:div w:id="1697272119">
                          <w:marLeft w:val="340"/>
                          <w:marRight w:val="720"/>
                          <w:marTop w:val="160"/>
                          <w:marBottom w:val="200"/>
                          <w:divBdr>
                            <w:top w:val="none" w:sz="0" w:space="0" w:color="auto"/>
                            <w:left w:val="none" w:sz="0" w:space="0" w:color="auto"/>
                            <w:bottom w:val="none" w:sz="0" w:space="0" w:color="auto"/>
                            <w:right w:val="none" w:sz="0" w:space="0" w:color="auto"/>
                          </w:divBdr>
                        </w:div>
                        <w:div w:id="169727253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115">
                  <w:marLeft w:val="340"/>
                  <w:marRight w:val="720"/>
                  <w:marTop w:val="160"/>
                  <w:marBottom w:val="200"/>
                  <w:divBdr>
                    <w:top w:val="none" w:sz="0" w:space="0" w:color="auto"/>
                    <w:left w:val="none" w:sz="0" w:space="0" w:color="auto"/>
                    <w:bottom w:val="none" w:sz="0" w:space="0" w:color="auto"/>
                    <w:right w:val="none" w:sz="0" w:space="0" w:color="auto"/>
                  </w:divBdr>
                  <w:divsChild>
                    <w:div w:id="1697272166">
                      <w:marLeft w:val="340"/>
                      <w:marRight w:val="720"/>
                      <w:marTop w:val="160"/>
                      <w:marBottom w:val="200"/>
                      <w:divBdr>
                        <w:top w:val="none" w:sz="0" w:space="0" w:color="auto"/>
                        <w:left w:val="none" w:sz="0" w:space="0" w:color="auto"/>
                        <w:bottom w:val="none" w:sz="0" w:space="0" w:color="auto"/>
                        <w:right w:val="none" w:sz="0" w:space="0" w:color="auto"/>
                      </w:divBdr>
                    </w:div>
                    <w:div w:id="1697272499">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150">
                  <w:marLeft w:val="340"/>
                  <w:marRight w:val="720"/>
                  <w:marTop w:val="160"/>
                  <w:marBottom w:val="200"/>
                  <w:divBdr>
                    <w:top w:val="none" w:sz="0" w:space="0" w:color="auto"/>
                    <w:left w:val="none" w:sz="0" w:space="0" w:color="auto"/>
                    <w:bottom w:val="none" w:sz="0" w:space="0" w:color="auto"/>
                    <w:right w:val="none" w:sz="0" w:space="0" w:color="auto"/>
                  </w:divBdr>
                  <w:divsChild>
                    <w:div w:id="1697272262">
                      <w:marLeft w:val="340"/>
                      <w:marRight w:val="720"/>
                      <w:marTop w:val="160"/>
                      <w:marBottom w:val="200"/>
                      <w:divBdr>
                        <w:top w:val="none" w:sz="0" w:space="0" w:color="auto"/>
                        <w:left w:val="none" w:sz="0" w:space="0" w:color="auto"/>
                        <w:bottom w:val="none" w:sz="0" w:space="0" w:color="auto"/>
                        <w:right w:val="none" w:sz="0" w:space="0" w:color="auto"/>
                      </w:divBdr>
                      <w:divsChild>
                        <w:div w:id="1697272232">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760">
                      <w:marLeft w:val="340"/>
                      <w:marRight w:val="720"/>
                      <w:marTop w:val="160"/>
                      <w:marBottom w:val="200"/>
                      <w:divBdr>
                        <w:top w:val="none" w:sz="0" w:space="0" w:color="auto"/>
                        <w:left w:val="none" w:sz="0" w:space="0" w:color="auto"/>
                        <w:bottom w:val="none" w:sz="0" w:space="0" w:color="auto"/>
                        <w:right w:val="none" w:sz="0" w:space="0" w:color="auto"/>
                      </w:divBdr>
                    </w:div>
                    <w:div w:id="1697272781">
                      <w:marLeft w:val="340"/>
                      <w:marRight w:val="720"/>
                      <w:marTop w:val="160"/>
                      <w:marBottom w:val="200"/>
                      <w:divBdr>
                        <w:top w:val="none" w:sz="0" w:space="0" w:color="auto"/>
                        <w:left w:val="none" w:sz="0" w:space="0" w:color="auto"/>
                        <w:bottom w:val="none" w:sz="0" w:space="0" w:color="auto"/>
                        <w:right w:val="none" w:sz="0" w:space="0" w:color="auto"/>
                      </w:divBdr>
                      <w:divsChild>
                        <w:div w:id="1697272681">
                          <w:marLeft w:val="340"/>
                          <w:marRight w:val="720"/>
                          <w:marTop w:val="160"/>
                          <w:marBottom w:val="200"/>
                          <w:divBdr>
                            <w:top w:val="none" w:sz="0" w:space="0" w:color="auto"/>
                            <w:left w:val="none" w:sz="0" w:space="0" w:color="auto"/>
                            <w:bottom w:val="none" w:sz="0" w:space="0" w:color="auto"/>
                            <w:right w:val="none" w:sz="0" w:space="0" w:color="auto"/>
                          </w:divBdr>
                        </w:div>
                        <w:div w:id="1697272886">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192">
                  <w:marLeft w:val="340"/>
                  <w:marRight w:val="720"/>
                  <w:marTop w:val="160"/>
                  <w:marBottom w:val="200"/>
                  <w:divBdr>
                    <w:top w:val="none" w:sz="0" w:space="0" w:color="auto"/>
                    <w:left w:val="none" w:sz="0" w:space="0" w:color="auto"/>
                    <w:bottom w:val="none" w:sz="0" w:space="0" w:color="auto"/>
                    <w:right w:val="none" w:sz="0" w:space="0" w:color="auto"/>
                  </w:divBdr>
                  <w:divsChild>
                    <w:div w:id="1697272560">
                      <w:marLeft w:val="340"/>
                      <w:marRight w:val="720"/>
                      <w:marTop w:val="160"/>
                      <w:marBottom w:val="200"/>
                      <w:divBdr>
                        <w:top w:val="none" w:sz="0" w:space="0" w:color="auto"/>
                        <w:left w:val="none" w:sz="0" w:space="0" w:color="auto"/>
                        <w:bottom w:val="none" w:sz="0" w:space="0" w:color="auto"/>
                        <w:right w:val="none" w:sz="0" w:space="0" w:color="auto"/>
                      </w:divBdr>
                    </w:div>
                    <w:div w:id="1697272606">
                      <w:marLeft w:val="340"/>
                      <w:marRight w:val="720"/>
                      <w:marTop w:val="160"/>
                      <w:marBottom w:val="200"/>
                      <w:divBdr>
                        <w:top w:val="none" w:sz="0" w:space="0" w:color="auto"/>
                        <w:left w:val="none" w:sz="0" w:space="0" w:color="auto"/>
                        <w:bottom w:val="none" w:sz="0" w:space="0" w:color="auto"/>
                        <w:right w:val="none" w:sz="0" w:space="0" w:color="auto"/>
                      </w:divBdr>
                    </w:div>
                    <w:div w:id="1697272672">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205">
                  <w:marLeft w:val="340"/>
                  <w:marRight w:val="720"/>
                  <w:marTop w:val="160"/>
                  <w:marBottom w:val="200"/>
                  <w:divBdr>
                    <w:top w:val="none" w:sz="0" w:space="0" w:color="auto"/>
                    <w:left w:val="none" w:sz="0" w:space="0" w:color="auto"/>
                    <w:bottom w:val="none" w:sz="0" w:space="0" w:color="auto"/>
                    <w:right w:val="none" w:sz="0" w:space="0" w:color="auto"/>
                  </w:divBdr>
                </w:div>
                <w:div w:id="1697272208">
                  <w:marLeft w:val="340"/>
                  <w:marRight w:val="720"/>
                  <w:marTop w:val="160"/>
                  <w:marBottom w:val="200"/>
                  <w:divBdr>
                    <w:top w:val="none" w:sz="0" w:space="0" w:color="auto"/>
                    <w:left w:val="none" w:sz="0" w:space="0" w:color="auto"/>
                    <w:bottom w:val="none" w:sz="0" w:space="0" w:color="auto"/>
                    <w:right w:val="none" w:sz="0" w:space="0" w:color="auto"/>
                  </w:divBdr>
                  <w:divsChild>
                    <w:div w:id="1697272151">
                      <w:marLeft w:val="340"/>
                      <w:marRight w:val="720"/>
                      <w:marTop w:val="160"/>
                      <w:marBottom w:val="200"/>
                      <w:divBdr>
                        <w:top w:val="none" w:sz="0" w:space="0" w:color="auto"/>
                        <w:left w:val="none" w:sz="0" w:space="0" w:color="auto"/>
                        <w:bottom w:val="none" w:sz="0" w:space="0" w:color="auto"/>
                        <w:right w:val="none" w:sz="0" w:space="0" w:color="auto"/>
                      </w:divBdr>
                    </w:div>
                    <w:div w:id="1697272373">
                      <w:marLeft w:val="340"/>
                      <w:marRight w:val="720"/>
                      <w:marTop w:val="160"/>
                      <w:marBottom w:val="200"/>
                      <w:divBdr>
                        <w:top w:val="none" w:sz="0" w:space="0" w:color="auto"/>
                        <w:left w:val="none" w:sz="0" w:space="0" w:color="auto"/>
                        <w:bottom w:val="none" w:sz="0" w:space="0" w:color="auto"/>
                        <w:right w:val="none" w:sz="0" w:space="0" w:color="auto"/>
                      </w:divBdr>
                    </w:div>
                    <w:div w:id="1697272898">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259">
                  <w:marLeft w:val="340"/>
                  <w:marRight w:val="720"/>
                  <w:marTop w:val="160"/>
                  <w:marBottom w:val="200"/>
                  <w:divBdr>
                    <w:top w:val="none" w:sz="0" w:space="0" w:color="auto"/>
                    <w:left w:val="none" w:sz="0" w:space="0" w:color="auto"/>
                    <w:bottom w:val="none" w:sz="0" w:space="0" w:color="auto"/>
                    <w:right w:val="none" w:sz="0" w:space="0" w:color="auto"/>
                  </w:divBdr>
                  <w:divsChild>
                    <w:div w:id="1697272737">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268">
                  <w:marLeft w:val="340"/>
                  <w:marRight w:val="720"/>
                  <w:marTop w:val="160"/>
                  <w:marBottom w:val="200"/>
                  <w:divBdr>
                    <w:top w:val="none" w:sz="0" w:space="0" w:color="auto"/>
                    <w:left w:val="none" w:sz="0" w:space="0" w:color="auto"/>
                    <w:bottom w:val="none" w:sz="0" w:space="0" w:color="auto"/>
                    <w:right w:val="none" w:sz="0" w:space="0" w:color="auto"/>
                  </w:divBdr>
                  <w:divsChild>
                    <w:div w:id="1697272807">
                      <w:marLeft w:val="340"/>
                      <w:marRight w:val="720"/>
                      <w:marTop w:val="160"/>
                      <w:marBottom w:val="200"/>
                      <w:divBdr>
                        <w:top w:val="none" w:sz="0" w:space="0" w:color="auto"/>
                        <w:left w:val="none" w:sz="0" w:space="0" w:color="auto"/>
                        <w:bottom w:val="none" w:sz="0" w:space="0" w:color="auto"/>
                        <w:right w:val="none" w:sz="0" w:space="0" w:color="auto"/>
                      </w:divBdr>
                    </w:div>
                    <w:div w:id="1697272835">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270">
                  <w:marLeft w:val="340"/>
                  <w:marRight w:val="720"/>
                  <w:marTop w:val="160"/>
                  <w:marBottom w:val="200"/>
                  <w:divBdr>
                    <w:top w:val="none" w:sz="0" w:space="0" w:color="auto"/>
                    <w:left w:val="none" w:sz="0" w:space="0" w:color="auto"/>
                    <w:bottom w:val="none" w:sz="0" w:space="0" w:color="auto"/>
                    <w:right w:val="none" w:sz="0" w:space="0" w:color="auto"/>
                  </w:divBdr>
                  <w:divsChild>
                    <w:div w:id="1697272371">
                      <w:marLeft w:val="340"/>
                      <w:marRight w:val="720"/>
                      <w:marTop w:val="160"/>
                      <w:marBottom w:val="200"/>
                      <w:divBdr>
                        <w:top w:val="none" w:sz="0" w:space="0" w:color="auto"/>
                        <w:left w:val="none" w:sz="0" w:space="0" w:color="auto"/>
                        <w:bottom w:val="none" w:sz="0" w:space="0" w:color="auto"/>
                        <w:right w:val="none" w:sz="0" w:space="0" w:color="auto"/>
                      </w:divBdr>
                    </w:div>
                    <w:div w:id="1697272763">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281">
                  <w:marLeft w:val="340"/>
                  <w:marRight w:val="720"/>
                  <w:marTop w:val="160"/>
                  <w:marBottom w:val="200"/>
                  <w:divBdr>
                    <w:top w:val="none" w:sz="0" w:space="0" w:color="auto"/>
                    <w:left w:val="none" w:sz="0" w:space="0" w:color="auto"/>
                    <w:bottom w:val="none" w:sz="0" w:space="0" w:color="auto"/>
                    <w:right w:val="none" w:sz="0" w:space="0" w:color="auto"/>
                  </w:divBdr>
                  <w:divsChild>
                    <w:div w:id="1697272170">
                      <w:marLeft w:val="340"/>
                      <w:marRight w:val="720"/>
                      <w:marTop w:val="160"/>
                      <w:marBottom w:val="200"/>
                      <w:divBdr>
                        <w:top w:val="none" w:sz="0" w:space="0" w:color="auto"/>
                        <w:left w:val="none" w:sz="0" w:space="0" w:color="auto"/>
                        <w:bottom w:val="none" w:sz="0" w:space="0" w:color="auto"/>
                        <w:right w:val="none" w:sz="0" w:space="0" w:color="auto"/>
                      </w:divBdr>
                    </w:div>
                    <w:div w:id="1697272614">
                      <w:marLeft w:val="340"/>
                      <w:marRight w:val="720"/>
                      <w:marTop w:val="160"/>
                      <w:marBottom w:val="200"/>
                      <w:divBdr>
                        <w:top w:val="none" w:sz="0" w:space="0" w:color="auto"/>
                        <w:left w:val="none" w:sz="0" w:space="0" w:color="auto"/>
                        <w:bottom w:val="none" w:sz="0" w:space="0" w:color="auto"/>
                        <w:right w:val="none" w:sz="0" w:space="0" w:color="auto"/>
                      </w:divBdr>
                    </w:div>
                    <w:div w:id="1697272855">
                      <w:marLeft w:val="340"/>
                      <w:marRight w:val="720"/>
                      <w:marTop w:val="160"/>
                      <w:marBottom w:val="200"/>
                      <w:divBdr>
                        <w:top w:val="none" w:sz="0" w:space="0" w:color="auto"/>
                        <w:left w:val="none" w:sz="0" w:space="0" w:color="auto"/>
                        <w:bottom w:val="none" w:sz="0" w:space="0" w:color="auto"/>
                        <w:right w:val="none" w:sz="0" w:space="0" w:color="auto"/>
                      </w:divBdr>
                    </w:div>
                    <w:div w:id="1697272892">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328">
                  <w:marLeft w:val="340"/>
                  <w:marRight w:val="720"/>
                  <w:marTop w:val="160"/>
                  <w:marBottom w:val="200"/>
                  <w:divBdr>
                    <w:top w:val="none" w:sz="0" w:space="0" w:color="auto"/>
                    <w:left w:val="none" w:sz="0" w:space="0" w:color="auto"/>
                    <w:bottom w:val="none" w:sz="0" w:space="0" w:color="auto"/>
                    <w:right w:val="none" w:sz="0" w:space="0" w:color="auto"/>
                  </w:divBdr>
                </w:div>
                <w:div w:id="1697272334">
                  <w:marLeft w:val="340"/>
                  <w:marRight w:val="720"/>
                  <w:marTop w:val="160"/>
                  <w:marBottom w:val="200"/>
                  <w:divBdr>
                    <w:top w:val="none" w:sz="0" w:space="0" w:color="auto"/>
                    <w:left w:val="none" w:sz="0" w:space="0" w:color="auto"/>
                    <w:bottom w:val="none" w:sz="0" w:space="0" w:color="auto"/>
                    <w:right w:val="none" w:sz="0" w:space="0" w:color="auto"/>
                  </w:divBdr>
                </w:div>
                <w:div w:id="1697272349">
                  <w:marLeft w:val="340"/>
                  <w:marRight w:val="720"/>
                  <w:marTop w:val="160"/>
                  <w:marBottom w:val="200"/>
                  <w:divBdr>
                    <w:top w:val="none" w:sz="0" w:space="0" w:color="auto"/>
                    <w:left w:val="none" w:sz="0" w:space="0" w:color="auto"/>
                    <w:bottom w:val="none" w:sz="0" w:space="0" w:color="auto"/>
                    <w:right w:val="none" w:sz="0" w:space="0" w:color="auto"/>
                  </w:divBdr>
                </w:div>
                <w:div w:id="1697272380">
                  <w:marLeft w:val="340"/>
                  <w:marRight w:val="720"/>
                  <w:marTop w:val="160"/>
                  <w:marBottom w:val="200"/>
                  <w:divBdr>
                    <w:top w:val="none" w:sz="0" w:space="0" w:color="auto"/>
                    <w:left w:val="none" w:sz="0" w:space="0" w:color="auto"/>
                    <w:bottom w:val="none" w:sz="0" w:space="0" w:color="auto"/>
                    <w:right w:val="none" w:sz="0" w:space="0" w:color="auto"/>
                  </w:divBdr>
                  <w:divsChild>
                    <w:div w:id="1697272263">
                      <w:marLeft w:val="340"/>
                      <w:marRight w:val="720"/>
                      <w:marTop w:val="160"/>
                      <w:marBottom w:val="200"/>
                      <w:divBdr>
                        <w:top w:val="none" w:sz="0" w:space="0" w:color="auto"/>
                        <w:left w:val="none" w:sz="0" w:space="0" w:color="auto"/>
                        <w:bottom w:val="none" w:sz="0" w:space="0" w:color="auto"/>
                        <w:right w:val="none" w:sz="0" w:space="0" w:color="auto"/>
                      </w:divBdr>
                      <w:divsChild>
                        <w:div w:id="1697272218">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326">
                      <w:marLeft w:val="340"/>
                      <w:marRight w:val="720"/>
                      <w:marTop w:val="160"/>
                      <w:marBottom w:val="200"/>
                      <w:divBdr>
                        <w:top w:val="none" w:sz="0" w:space="0" w:color="auto"/>
                        <w:left w:val="none" w:sz="0" w:space="0" w:color="auto"/>
                        <w:bottom w:val="none" w:sz="0" w:space="0" w:color="auto"/>
                        <w:right w:val="none" w:sz="0" w:space="0" w:color="auto"/>
                      </w:divBdr>
                    </w:div>
                    <w:div w:id="1697272437">
                      <w:marLeft w:val="340"/>
                      <w:marRight w:val="720"/>
                      <w:marTop w:val="160"/>
                      <w:marBottom w:val="200"/>
                      <w:divBdr>
                        <w:top w:val="none" w:sz="0" w:space="0" w:color="auto"/>
                        <w:left w:val="none" w:sz="0" w:space="0" w:color="auto"/>
                        <w:bottom w:val="none" w:sz="0" w:space="0" w:color="auto"/>
                        <w:right w:val="none" w:sz="0" w:space="0" w:color="auto"/>
                      </w:divBdr>
                    </w:div>
                    <w:div w:id="1697272653">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386">
                  <w:marLeft w:val="340"/>
                  <w:marRight w:val="720"/>
                  <w:marTop w:val="160"/>
                  <w:marBottom w:val="200"/>
                  <w:divBdr>
                    <w:top w:val="none" w:sz="0" w:space="0" w:color="auto"/>
                    <w:left w:val="none" w:sz="0" w:space="0" w:color="auto"/>
                    <w:bottom w:val="none" w:sz="0" w:space="0" w:color="auto"/>
                    <w:right w:val="none" w:sz="0" w:space="0" w:color="auto"/>
                  </w:divBdr>
                  <w:divsChild>
                    <w:div w:id="1697272052">
                      <w:marLeft w:val="340"/>
                      <w:marRight w:val="720"/>
                      <w:marTop w:val="160"/>
                      <w:marBottom w:val="200"/>
                      <w:divBdr>
                        <w:top w:val="none" w:sz="0" w:space="0" w:color="auto"/>
                        <w:left w:val="none" w:sz="0" w:space="0" w:color="auto"/>
                        <w:bottom w:val="none" w:sz="0" w:space="0" w:color="auto"/>
                        <w:right w:val="none" w:sz="0" w:space="0" w:color="auto"/>
                      </w:divBdr>
                      <w:divsChild>
                        <w:div w:id="1697272258">
                          <w:marLeft w:val="340"/>
                          <w:marRight w:val="720"/>
                          <w:marTop w:val="160"/>
                          <w:marBottom w:val="200"/>
                          <w:divBdr>
                            <w:top w:val="none" w:sz="0" w:space="0" w:color="auto"/>
                            <w:left w:val="none" w:sz="0" w:space="0" w:color="auto"/>
                            <w:bottom w:val="none" w:sz="0" w:space="0" w:color="auto"/>
                            <w:right w:val="none" w:sz="0" w:space="0" w:color="auto"/>
                          </w:divBdr>
                        </w:div>
                        <w:div w:id="1697272685">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436">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401">
                  <w:marLeft w:val="340"/>
                  <w:marRight w:val="720"/>
                  <w:marTop w:val="160"/>
                  <w:marBottom w:val="200"/>
                  <w:divBdr>
                    <w:top w:val="none" w:sz="0" w:space="0" w:color="auto"/>
                    <w:left w:val="none" w:sz="0" w:space="0" w:color="auto"/>
                    <w:bottom w:val="none" w:sz="0" w:space="0" w:color="auto"/>
                    <w:right w:val="none" w:sz="0" w:space="0" w:color="auto"/>
                  </w:divBdr>
                  <w:divsChild>
                    <w:div w:id="1697272206">
                      <w:marLeft w:val="340"/>
                      <w:marRight w:val="720"/>
                      <w:marTop w:val="160"/>
                      <w:marBottom w:val="200"/>
                      <w:divBdr>
                        <w:top w:val="none" w:sz="0" w:space="0" w:color="auto"/>
                        <w:left w:val="none" w:sz="0" w:space="0" w:color="auto"/>
                        <w:bottom w:val="none" w:sz="0" w:space="0" w:color="auto"/>
                        <w:right w:val="none" w:sz="0" w:space="0" w:color="auto"/>
                      </w:divBdr>
                    </w:div>
                    <w:div w:id="1697272375">
                      <w:marLeft w:val="340"/>
                      <w:marRight w:val="720"/>
                      <w:marTop w:val="160"/>
                      <w:marBottom w:val="200"/>
                      <w:divBdr>
                        <w:top w:val="none" w:sz="0" w:space="0" w:color="auto"/>
                        <w:left w:val="none" w:sz="0" w:space="0" w:color="auto"/>
                        <w:bottom w:val="none" w:sz="0" w:space="0" w:color="auto"/>
                        <w:right w:val="none" w:sz="0" w:space="0" w:color="auto"/>
                      </w:divBdr>
                      <w:divsChild>
                        <w:div w:id="1697272670">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387">
                      <w:marLeft w:val="340"/>
                      <w:marRight w:val="720"/>
                      <w:marTop w:val="160"/>
                      <w:marBottom w:val="200"/>
                      <w:divBdr>
                        <w:top w:val="none" w:sz="0" w:space="0" w:color="auto"/>
                        <w:left w:val="none" w:sz="0" w:space="0" w:color="auto"/>
                        <w:bottom w:val="none" w:sz="0" w:space="0" w:color="auto"/>
                        <w:right w:val="none" w:sz="0" w:space="0" w:color="auto"/>
                      </w:divBdr>
                    </w:div>
                    <w:div w:id="1697272390">
                      <w:marLeft w:val="340"/>
                      <w:marRight w:val="720"/>
                      <w:marTop w:val="160"/>
                      <w:marBottom w:val="200"/>
                      <w:divBdr>
                        <w:top w:val="none" w:sz="0" w:space="0" w:color="auto"/>
                        <w:left w:val="none" w:sz="0" w:space="0" w:color="auto"/>
                        <w:bottom w:val="none" w:sz="0" w:space="0" w:color="auto"/>
                        <w:right w:val="none" w:sz="0" w:space="0" w:color="auto"/>
                      </w:divBdr>
                    </w:div>
                    <w:div w:id="1697272664">
                      <w:marLeft w:val="340"/>
                      <w:marRight w:val="720"/>
                      <w:marTop w:val="160"/>
                      <w:marBottom w:val="200"/>
                      <w:divBdr>
                        <w:top w:val="none" w:sz="0" w:space="0" w:color="auto"/>
                        <w:left w:val="none" w:sz="0" w:space="0" w:color="auto"/>
                        <w:bottom w:val="none" w:sz="0" w:space="0" w:color="auto"/>
                        <w:right w:val="none" w:sz="0" w:space="0" w:color="auto"/>
                      </w:divBdr>
                    </w:div>
                    <w:div w:id="1697272708">
                      <w:marLeft w:val="340"/>
                      <w:marRight w:val="720"/>
                      <w:marTop w:val="160"/>
                      <w:marBottom w:val="200"/>
                      <w:divBdr>
                        <w:top w:val="none" w:sz="0" w:space="0" w:color="auto"/>
                        <w:left w:val="none" w:sz="0" w:space="0" w:color="auto"/>
                        <w:bottom w:val="none" w:sz="0" w:space="0" w:color="auto"/>
                        <w:right w:val="none" w:sz="0" w:space="0" w:color="auto"/>
                      </w:divBdr>
                    </w:div>
                    <w:div w:id="1697272838">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417">
                  <w:marLeft w:val="340"/>
                  <w:marRight w:val="720"/>
                  <w:marTop w:val="160"/>
                  <w:marBottom w:val="200"/>
                  <w:divBdr>
                    <w:top w:val="none" w:sz="0" w:space="0" w:color="auto"/>
                    <w:left w:val="none" w:sz="0" w:space="0" w:color="auto"/>
                    <w:bottom w:val="none" w:sz="0" w:space="0" w:color="auto"/>
                    <w:right w:val="none" w:sz="0" w:space="0" w:color="auto"/>
                  </w:divBdr>
                  <w:divsChild>
                    <w:div w:id="1697272724">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428">
                  <w:marLeft w:val="340"/>
                  <w:marRight w:val="720"/>
                  <w:marTop w:val="160"/>
                  <w:marBottom w:val="200"/>
                  <w:divBdr>
                    <w:top w:val="none" w:sz="0" w:space="0" w:color="auto"/>
                    <w:left w:val="none" w:sz="0" w:space="0" w:color="auto"/>
                    <w:bottom w:val="none" w:sz="0" w:space="0" w:color="auto"/>
                    <w:right w:val="none" w:sz="0" w:space="0" w:color="auto"/>
                  </w:divBdr>
                  <w:divsChild>
                    <w:div w:id="1697272656">
                      <w:marLeft w:val="340"/>
                      <w:marRight w:val="720"/>
                      <w:marTop w:val="160"/>
                      <w:marBottom w:val="200"/>
                      <w:divBdr>
                        <w:top w:val="none" w:sz="0" w:space="0" w:color="auto"/>
                        <w:left w:val="none" w:sz="0" w:space="0" w:color="auto"/>
                        <w:bottom w:val="none" w:sz="0" w:space="0" w:color="auto"/>
                        <w:right w:val="none" w:sz="0" w:space="0" w:color="auto"/>
                      </w:divBdr>
                      <w:divsChild>
                        <w:div w:id="1697272869">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676">
                      <w:marLeft w:val="340"/>
                      <w:marRight w:val="720"/>
                      <w:marTop w:val="160"/>
                      <w:marBottom w:val="200"/>
                      <w:divBdr>
                        <w:top w:val="none" w:sz="0" w:space="0" w:color="auto"/>
                        <w:left w:val="none" w:sz="0" w:space="0" w:color="auto"/>
                        <w:bottom w:val="none" w:sz="0" w:space="0" w:color="auto"/>
                        <w:right w:val="none" w:sz="0" w:space="0" w:color="auto"/>
                      </w:divBdr>
                      <w:divsChild>
                        <w:div w:id="1697272528">
                          <w:marLeft w:val="340"/>
                          <w:marRight w:val="720"/>
                          <w:marTop w:val="160"/>
                          <w:marBottom w:val="200"/>
                          <w:divBdr>
                            <w:top w:val="none" w:sz="0" w:space="0" w:color="auto"/>
                            <w:left w:val="none" w:sz="0" w:space="0" w:color="auto"/>
                            <w:bottom w:val="none" w:sz="0" w:space="0" w:color="auto"/>
                            <w:right w:val="none" w:sz="0" w:space="0" w:color="auto"/>
                          </w:divBdr>
                          <w:divsChild>
                            <w:div w:id="1697272118">
                              <w:marLeft w:val="340"/>
                              <w:marRight w:val="720"/>
                              <w:marTop w:val="160"/>
                              <w:marBottom w:val="200"/>
                              <w:divBdr>
                                <w:top w:val="none" w:sz="0" w:space="0" w:color="auto"/>
                                <w:left w:val="none" w:sz="0" w:space="0" w:color="auto"/>
                                <w:bottom w:val="none" w:sz="0" w:space="0" w:color="auto"/>
                                <w:right w:val="none" w:sz="0" w:space="0" w:color="auto"/>
                              </w:divBdr>
                            </w:div>
                            <w:div w:id="1697272710">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798">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501">
                  <w:marLeft w:val="340"/>
                  <w:marRight w:val="720"/>
                  <w:marTop w:val="160"/>
                  <w:marBottom w:val="200"/>
                  <w:divBdr>
                    <w:top w:val="none" w:sz="0" w:space="0" w:color="auto"/>
                    <w:left w:val="none" w:sz="0" w:space="0" w:color="auto"/>
                    <w:bottom w:val="none" w:sz="0" w:space="0" w:color="auto"/>
                    <w:right w:val="none" w:sz="0" w:space="0" w:color="auto"/>
                  </w:divBdr>
                  <w:divsChild>
                    <w:div w:id="1697272168">
                      <w:marLeft w:val="340"/>
                      <w:marRight w:val="720"/>
                      <w:marTop w:val="160"/>
                      <w:marBottom w:val="200"/>
                      <w:divBdr>
                        <w:top w:val="none" w:sz="0" w:space="0" w:color="auto"/>
                        <w:left w:val="none" w:sz="0" w:space="0" w:color="auto"/>
                        <w:bottom w:val="none" w:sz="0" w:space="0" w:color="auto"/>
                        <w:right w:val="none" w:sz="0" w:space="0" w:color="auto"/>
                      </w:divBdr>
                    </w:div>
                    <w:div w:id="1697272318">
                      <w:marLeft w:val="340"/>
                      <w:marRight w:val="720"/>
                      <w:marTop w:val="160"/>
                      <w:marBottom w:val="200"/>
                      <w:divBdr>
                        <w:top w:val="none" w:sz="0" w:space="0" w:color="auto"/>
                        <w:left w:val="none" w:sz="0" w:space="0" w:color="auto"/>
                        <w:bottom w:val="none" w:sz="0" w:space="0" w:color="auto"/>
                        <w:right w:val="none" w:sz="0" w:space="0" w:color="auto"/>
                      </w:divBdr>
                      <w:divsChild>
                        <w:div w:id="1697272094">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442">
                      <w:marLeft w:val="340"/>
                      <w:marRight w:val="720"/>
                      <w:marTop w:val="160"/>
                      <w:marBottom w:val="200"/>
                      <w:divBdr>
                        <w:top w:val="none" w:sz="0" w:space="0" w:color="auto"/>
                        <w:left w:val="none" w:sz="0" w:space="0" w:color="auto"/>
                        <w:bottom w:val="none" w:sz="0" w:space="0" w:color="auto"/>
                        <w:right w:val="none" w:sz="0" w:space="0" w:color="auto"/>
                      </w:divBdr>
                      <w:divsChild>
                        <w:div w:id="1697272803">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463">
                      <w:marLeft w:val="340"/>
                      <w:marRight w:val="720"/>
                      <w:marTop w:val="160"/>
                      <w:marBottom w:val="200"/>
                      <w:divBdr>
                        <w:top w:val="none" w:sz="0" w:space="0" w:color="auto"/>
                        <w:left w:val="none" w:sz="0" w:space="0" w:color="auto"/>
                        <w:bottom w:val="none" w:sz="0" w:space="0" w:color="auto"/>
                        <w:right w:val="none" w:sz="0" w:space="0" w:color="auto"/>
                      </w:divBdr>
                      <w:divsChild>
                        <w:div w:id="1697272319">
                          <w:marLeft w:val="340"/>
                          <w:marRight w:val="720"/>
                          <w:marTop w:val="160"/>
                          <w:marBottom w:val="200"/>
                          <w:divBdr>
                            <w:top w:val="none" w:sz="0" w:space="0" w:color="auto"/>
                            <w:left w:val="none" w:sz="0" w:space="0" w:color="auto"/>
                            <w:bottom w:val="none" w:sz="0" w:space="0" w:color="auto"/>
                            <w:right w:val="none" w:sz="0" w:space="0" w:color="auto"/>
                          </w:divBdr>
                        </w:div>
                        <w:div w:id="1697272902">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581">
                      <w:marLeft w:val="340"/>
                      <w:marRight w:val="720"/>
                      <w:marTop w:val="160"/>
                      <w:marBottom w:val="200"/>
                      <w:divBdr>
                        <w:top w:val="none" w:sz="0" w:space="0" w:color="auto"/>
                        <w:left w:val="none" w:sz="0" w:space="0" w:color="auto"/>
                        <w:bottom w:val="none" w:sz="0" w:space="0" w:color="auto"/>
                        <w:right w:val="none" w:sz="0" w:space="0" w:color="auto"/>
                      </w:divBdr>
                    </w:div>
                    <w:div w:id="1697272761">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529">
                  <w:marLeft w:val="340"/>
                  <w:marRight w:val="720"/>
                  <w:marTop w:val="160"/>
                  <w:marBottom w:val="200"/>
                  <w:divBdr>
                    <w:top w:val="none" w:sz="0" w:space="0" w:color="auto"/>
                    <w:left w:val="none" w:sz="0" w:space="0" w:color="auto"/>
                    <w:bottom w:val="none" w:sz="0" w:space="0" w:color="auto"/>
                    <w:right w:val="none" w:sz="0" w:space="0" w:color="auto"/>
                  </w:divBdr>
                  <w:divsChild>
                    <w:div w:id="1697272076">
                      <w:marLeft w:val="340"/>
                      <w:marRight w:val="720"/>
                      <w:marTop w:val="160"/>
                      <w:marBottom w:val="200"/>
                      <w:divBdr>
                        <w:top w:val="none" w:sz="0" w:space="0" w:color="auto"/>
                        <w:left w:val="none" w:sz="0" w:space="0" w:color="auto"/>
                        <w:bottom w:val="none" w:sz="0" w:space="0" w:color="auto"/>
                        <w:right w:val="none" w:sz="0" w:space="0" w:color="auto"/>
                      </w:divBdr>
                    </w:div>
                    <w:div w:id="1697272215">
                      <w:marLeft w:val="340"/>
                      <w:marRight w:val="720"/>
                      <w:marTop w:val="160"/>
                      <w:marBottom w:val="200"/>
                      <w:divBdr>
                        <w:top w:val="none" w:sz="0" w:space="0" w:color="auto"/>
                        <w:left w:val="none" w:sz="0" w:space="0" w:color="auto"/>
                        <w:bottom w:val="none" w:sz="0" w:space="0" w:color="auto"/>
                        <w:right w:val="none" w:sz="0" w:space="0" w:color="auto"/>
                      </w:divBdr>
                    </w:div>
                    <w:div w:id="1697272864">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546">
                  <w:marLeft w:val="340"/>
                  <w:marRight w:val="720"/>
                  <w:marTop w:val="160"/>
                  <w:marBottom w:val="200"/>
                  <w:divBdr>
                    <w:top w:val="none" w:sz="0" w:space="0" w:color="auto"/>
                    <w:left w:val="none" w:sz="0" w:space="0" w:color="auto"/>
                    <w:bottom w:val="none" w:sz="0" w:space="0" w:color="auto"/>
                    <w:right w:val="none" w:sz="0" w:space="0" w:color="auto"/>
                  </w:divBdr>
                  <w:divsChild>
                    <w:div w:id="1697272331">
                      <w:marLeft w:val="340"/>
                      <w:marRight w:val="720"/>
                      <w:marTop w:val="160"/>
                      <w:marBottom w:val="200"/>
                      <w:divBdr>
                        <w:top w:val="none" w:sz="0" w:space="0" w:color="auto"/>
                        <w:left w:val="none" w:sz="0" w:space="0" w:color="auto"/>
                        <w:bottom w:val="none" w:sz="0" w:space="0" w:color="auto"/>
                        <w:right w:val="none" w:sz="0" w:space="0" w:color="auto"/>
                      </w:divBdr>
                    </w:div>
                    <w:div w:id="1697272426">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573">
                  <w:marLeft w:val="340"/>
                  <w:marRight w:val="720"/>
                  <w:marTop w:val="160"/>
                  <w:marBottom w:val="200"/>
                  <w:divBdr>
                    <w:top w:val="none" w:sz="0" w:space="0" w:color="auto"/>
                    <w:left w:val="none" w:sz="0" w:space="0" w:color="auto"/>
                    <w:bottom w:val="none" w:sz="0" w:space="0" w:color="auto"/>
                    <w:right w:val="none" w:sz="0" w:space="0" w:color="auto"/>
                  </w:divBdr>
                  <w:divsChild>
                    <w:div w:id="1697272381">
                      <w:marLeft w:val="340"/>
                      <w:marRight w:val="720"/>
                      <w:marTop w:val="160"/>
                      <w:marBottom w:val="200"/>
                      <w:divBdr>
                        <w:top w:val="none" w:sz="0" w:space="0" w:color="auto"/>
                        <w:left w:val="none" w:sz="0" w:space="0" w:color="auto"/>
                        <w:bottom w:val="none" w:sz="0" w:space="0" w:color="auto"/>
                        <w:right w:val="none" w:sz="0" w:space="0" w:color="auto"/>
                      </w:divBdr>
                    </w:div>
                    <w:div w:id="1697272407">
                      <w:marLeft w:val="340"/>
                      <w:marRight w:val="720"/>
                      <w:marTop w:val="160"/>
                      <w:marBottom w:val="200"/>
                      <w:divBdr>
                        <w:top w:val="none" w:sz="0" w:space="0" w:color="auto"/>
                        <w:left w:val="none" w:sz="0" w:space="0" w:color="auto"/>
                        <w:bottom w:val="none" w:sz="0" w:space="0" w:color="auto"/>
                        <w:right w:val="none" w:sz="0" w:space="0" w:color="auto"/>
                      </w:divBdr>
                      <w:divsChild>
                        <w:div w:id="1697272255">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586">
                  <w:marLeft w:val="340"/>
                  <w:marRight w:val="720"/>
                  <w:marTop w:val="160"/>
                  <w:marBottom w:val="200"/>
                  <w:divBdr>
                    <w:top w:val="none" w:sz="0" w:space="0" w:color="auto"/>
                    <w:left w:val="none" w:sz="0" w:space="0" w:color="auto"/>
                    <w:bottom w:val="none" w:sz="0" w:space="0" w:color="auto"/>
                    <w:right w:val="none" w:sz="0" w:space="0" w:color="auto"/>
                  </w:divBdr>
                  <w:divsChild>
                    <w:div w:id="1697272092">
                      <w:marLeft w:val="340"/>
                      <w:marRight w:val="720"/>
                      <w:marTop w:val="160"/>
                      <w:marBottom w:val="200"/>
                      <w:divBdr>
                        <w:top w:val="none" w:sz="0" w:space="0" w:color="auto"/>
                        <w:left w:val="none" w:sz="0" w:space="0" w:color="auto"/>
                        <w:bottom w:val="none" w:sz="0" w:space="0" w:color="auto"/>
                        <w:right w:val="none" w:sz="0" w:space="0" w:color="auto"/>
                      </w:divBdr>
                    </w:div>
                    <w:div w:id="1697272249">
                      <w:marLeft w:val="340"/>
                      <w:marRight w:val="720"/>
                      <w:marTop w:val="160"/>
                      <w:marBottom w:val="200"/>
                      <w:divBdr>
                        <w:top w:val="none" w:sz="0" w:space="0" w:color="auto"/>
                        <w:left w:val="none" w:sz="0" w:space="0" w:color="auto"/>
                        <w:bottom w:val="none" w:sz="0" w:space="0" w:color="auto"/>
                        <w:right w:val="none" w:sz="0" w:space="0" w:color="auto"/>
                      </w:divBdr>
                    </w:div>
                    <w:div w:id="1697272516">
                      <w:marLeft w:val="340"/>
                      <w:marRight w:val="720"/>
                      <w:marTop w:val="160"/>
                      <w:marBottom w:val="200"/>
                      <w:divBdr>
                        <w:top w:val="none" w:sz="0" w:space="0" w:color="auto"/>
                        <w:left w:val="none" w:sz="0" w:space="0" w:color="auto"/>
                        <w:bottom w:val="none" w:sz="0" w:space="0" w:color="auto"/>
                        <w:right w:val="none" w:sz="0" w:space="0" w:color="auto"/>
                      </w:divBdr>
                      <w:divsChild>
                        <w:div w:id="1697272589">
                          <w:marLeft w:val="340"/>
                          <w:marRight w:val="720"/>
                          <w:marTop w:val="160"/>
                          <w:marBottom w:val="200"/>
                          <w:divBdr>
                            <w:top w:val="none" w:sz="0" w:space="0" w:color="auto"/>
                            <w:left w:val="none" w:sz="0" w:space="0" w:color="auto"/>
                            <w:bottom w:val="none" w:sz="0" w:space="0" w:color="auto"/>
                            <w:right w:val="none" w:sz="0" w:space="0" w:color="auto"/>
                          </w:divBdr>
                        </w:div>
                        <w:div w:id="169727272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588">
                  <w:marLeft w:val="340"/>
                  <w:marRight w:val="720"/>
                  <w:marTop w:val="160"/>
                  <w:marBottom w:val="200"/>
                  <w:divBdr>
                    <w:top w:val="none" w:sz="0" w:space="0" w:color="auto"/>
                    <w:left w:val="none" w:sz="0" w:space="0" w:color="auto"/>
                    <w:bottom w:val="none" w:sz="0" w:space="0" w:color="auto"/>
                    <w:right w:val="none" w:sz="0" w:space="0" w:color="auto"/>
                  </w:divBdr>
                  <w:divsChild>
                    <w:div w:id="1697272064">
                      <w:marLeft w:val="340"/>
                      <w:marRight w:val="720"/>
                      <w:marTop w:val="160"/>
                      <w:marBottom w:val="200"/>
                      <w:divBdr>
                        <w:top w:val="none" w:sz="0" w:space="0" w:color="auto"/>
                        <w:left w:val="none" w:sz="0" w:space="0" w:color="auto"/>
                        <w:bottom w:val="none" w:sz="0" w:space="0" w:color="auto"/>
                        <w:right w:val="none" w:sz="0" w:space="0" w:color="auto"/>
                      </w:divBdr>
                    </w:div>
                    <w:div w:id="1697272153">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592">
                  <w:marLeft w:val="340"/>
                  <w:marRight w:val="720"/>
                  <w:marTop w:val="160"/>
                  <w:marBottom w:val="200"/>
                  <w:divBdr>
                    <w:top w:val="none" w:sz="0" w:space="0" w:color="auto"/>
                    <w:left w:val="none" w:sz="0" w:space="0" w:color="auto"/>
                    <w:bottom w:val="none" w:sz="0" w:space="0" w:color="auto"/>
                    <w:right w:val="none" w:sz="0" w:space="0" w:color="auto"/>
                  </w:divBdr>
                  <w:divsChild>
                    <w:div w:id="1697272053">
                      <w:marLeft w:val="340"/>
                      <w:marRight w:val="720"/>
                      <w:marTop w:val="160"/>
                      <w:marBottom w:val="200"/>
                      <w:divBdr>
                        <w:top w:val="none" w:sz="0" w:space="0" w:color="auto"/>
                        <w:left w:val="none" w:sz="0" w:space="0" w:color="auto"/>
                        <w:bottom w:val="none" w:sz="0" w:space="0" w:color="auto"/>
                        <w:right w:val="none" w:sz="0" w:space="0" w:color="auto"/>
                      </w:divBdr>
                    </w:div>
                    <w:div w:id="1697272646">
                      <w:marLeft w:val="340"/>
                      <w:marRight w:val="720"/>
                      <w:marTop w:val="160"/>
                      <w:marBottom w:val="200"/>
                      <w:divBdr>
                        <w:top w:val="none" w:sz="0" w:space="0" w:color="auto"/>
                        <w:left w:val="none" w:sz="0" w:space="0" w:color="auto"/>
                        <w:bottom w:val="none" w:sz="0" w:space="0" w:color="auto"/>
                        <w:right w:val="none" w:sz="0" w:space="0" w:color="auto"/>
                      </w:divBdr>
                      <w:divsChild>
                        <w:div w:id="1697272907">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715">
                      <w:marLeft w:val="340"/>
                      <w:marRight w:val="720"/>
                      <w:marTop w:val="160"/>
                      <w:marBottom w:val="200"/>
                      <w:divBdr>
                        <w:top w:val="none" w:sz="0" w:space="0" w:color="auto"/>
                        <w:left w:val="none" w:sz="0" w:space="0" w:color="auto"/>
                        <w:bottom w:val="none" w:sz="0" w:space="0" w:color="auto"/>
                        <w:right w:val="none" w:sz="0" w:space="0" w:color="auto"/>
                      </w:divBdr>
                    </w:div>
                    <w:div w:id="1697272865">
                      <w:marLeft w:val="340"/>
                      <w:marRight w:val="720"/>
                      <w:marTop w:val="160"/>
                      <w:marBottom w:val="200"/>
                      <w:divBdr>
                        <w:top w:val="none" w:sz="0" w:space="0" w:color="auto"/>
                        <w:left w:val="none" w:sz="0" w:space="0" w:color="auto"/>
                        <w:bottom w:val="none" w:sz="0" w:space="0" w:color="auto"/>
                        <w:right w:val="none" w:sz="0" w:space="0" w:color="auto"/>
                      </w:divBdr>
                      <w:divsChild>
                        <w:div w:id="169727256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630">
                  <w:marLeft w:val="340"/>
                  <w:marRight w:val="720"/>
                  <w:marTop w:val="160"/>
                  <w:marBottom w:val="200"/>
                  <w:divBdr>
                    <w:top w:val="none" w:sz="0" w:space="0" w:color="auto"/>
                    <w:left w:val="none" w:sz="0" w:space="0" w:color="auto"/>
                    <w:bottom w:val="none" w:sz="0" w:space="0" w:color="auto"/>
                    <w:right w:val="none" w:sz="0" w:space="0" w:color="auto"/>
                  </w:divBdr>
                  <w:divsChild>
                    <w:div w:id="1697272850">
                      <w:marLeft w:val="340"/>
                      <w:marRight w:val="720"/>
                      <w:marTop w:val="160"/>
                      <w:marBottom w:val="200"/>
                      <w:divBdr>
                        <w:top w:val="none" w:sz="0" w:space="0" w:color="auto"/>
                        <w:left w:val="none" w:sz="0" w:space="0" w:color="auto"/>
                        <w:bottom w:val="none" w:sz="0" w:space="0" w:color="auto"/>
                        <w:right w:val="none" w:sz="0" w:space="0" w:color="auto"/>
                      </w:divBdr>
                    </w:div>
                    <w:div w:id="1697272884">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634">
                  <w:marLeft w:val="340"/>
                  <w:marRight w:val="720"/>
                  <w:marTop w:val="160"/>
                  <w:marBottom w:val="200"/>
                  <w:divBdr>
                    <w:top w:val="none" w:sz="0" w:space="0" w:color="auto"/>
                    <w:left w:val="none" w:sz="0" w:space="0" w:color="auto"/>
                    <w:bottom w:val="none" w:sz="0" w:space="0" w:color="auto"/>
                    <w:right w:val="none" w:sz="0" w:space="0" w:color="auto"/>
                  </w:divBdr>
                  <w:divsChild>
                    <w:div w:id="1697272207">
                      <w:marLeft w:val="340"/>
                      <w:marRight w:val="720"/>
                      <w:marTop w:val="160"/>
                      <w:marBottom w:val="200"/>
                      <w:divBdr>
                        <w:top w:val="none" w:sz="0" w:space="0" w:color="auto"/>
                        <w:left w:val="none" w:sz="0" w:space="0" w:color="auto"/>
                        <w:bottom w:val="none" w:sz="0" w:space="0" w:color="auto"/>
                        <w:right w:val="none" w:sz="0" w:space="0" w:color="auto"/>
                      </w:divBdr>
                    </w:div>
                    <w:div w:id="1697272419">
                      <w:marLeft w:val="340"/>
                      <w:marRight w:val="720"/>
                      <w:marTop w:val="160"/>
                      <w:marBottom w:val="200"/>
                      <w:divBdr>
                        <w:top w:val="none" w:sz="0" w:space="0" w:color="auto"/>
                        <w:left w:val="none" w:sz="0" w:space="0" w:color="auto"/>
                        <w:bottom w:val="none" w:sz="0" w:space="0" w:color="auto"/>
                        <w:right w:val="none" w:sz="0" w:space="0" w:color="auto"/>
                      </w:divBdr>
                    </w:div>
                    <w:div w:id="1697272441">
                      <w:marLeft w:val="340"/>
                      <w:marRight w:val="720"/>
                      <w:marTop w:val="160"/>
                      <w:marBottom w:val="200"/>
                      <w:divBdr>
                        <w:top w:val="none" w:sz="0" w:space="0" w:color="auto"/>
                        <w:left w:val="none" w:sz="0" w:space="0" w:color="auto"/>
                        <w:bottom w:val="none" w:sz="0" w:space="0" w:color="auto"/>
                        <w:right w:val="none" w:sz="0" w:space="0" w:color="auto"/>
                      </w:divBdr>
                    </w:div>
                    <w:div w:id="1697272648">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654">
                  <w:marLeft w:val="340"/>
                  <w:marRight w:val="720"/>
                  <w:marTop w:val="160"/>
                  <w:marBottom w:val="200"/>
                  <w:divBdr>
                    <w:top w:val="none" w:sz="0" w:space="0" w:color="auto"/>
                    <w:left w:val="none" w:sz="0" w:space="0" w:color="auto"/>
                    <w:bottom w:val="none" w:sz="0" w:space="0" w:color="auto"/>
                    <w:right w:val="none" w:sz="0" w:space="0" w:color="auto"/>
                  </w:divBdr>
                </w:div>
                <w:div w:id="1697272660">
                  <w:marLeft w:val="340"/>
                  <w:marRight w:val="720"/>
                  <w:marTop w:val="160"/>
                  <w:marBottom w:val="200"/>
                  <w:divBdr>
                    <w:top w:val="none" w:sz="0" w:space="0" w:color="auto"/>
                    <w:left w:val="none" w:sz="0" w:space="0" w:color="auto"/>
                    <w:bottom w:val="none" w:sz="0" w:space="0" w:color="auto"/>
                    <w:right w:val="none" w:sz="0" w:space="0" w:color="auto"/>
                  </w:divBdr>
                  <w:divsChild>
                    <w:div w:id="1697272579">
                      <w:marLeft w:val="340"/>
                      <w:marRight w:val="720"/>
                      <w:marTop w:val="160"/>
                      <w:marBottom w:val="200"/>
                      <w:divBdr>
                        <w:top w:val="none" w:sz="0" w:space="0" w:color="auto"/>
                        <w:left w:val="none" w:sz="0" w:space="0" w:color="auto"/>
                        <w:bottom w:val="none" w:sz="0" w:space="0" w:color="auto"/>
                        <w:right w:val="none" w:sz="0" w:space="0" w:color="auto"/>
                      </w:divBdr>
                    </w:div>
                    <w:div w:id="1697272828">
                      <w:marLeft w:val="340"/>
                      <w:marRight w:val="720"/>
                      <w:marTop w:val="160"/>
                      <w:marBottom w:val="200"/>
                      <w:divBdr>
                        <w:top w:val="none" w:sz="0" w:space="0" w:color="auto"/>
                        <w:left w:val="none" w:sz="0" w:space="0" w:color="auto"/>
                        <w:bottom w:val="none" w:sz="0" w:space="0" w:color="auto"/>
                        <w:right w:val="none" w:sz="0" w:space="0" w:color="auto"/>
                      </w:divBdr>
                      <w:divsChild>
                        <w:div w:id="1697272411">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661">
                  <w:marLeft w:val="340"/>
                  <w:marRight w:val="720"/>
                  <w:marTop w:val="160"/>
                  <w:marBottom w:val="200"/>
                  <w:divBdr>
                    <w:top w:val="none" w:sz="0" w:space="0" w:color="auto"/>
                    <w:left w:val="none" w:sz="0" w:space="0" w:color="auto"/>
                    <w:bottom w:val="none" w:sz="0" w:space="0" w:color="auto"/>
                    <w:right w:val="none" w:sz="0" w:space="0" w:color="auto"/>
                  </w:divBdr>
                  <w:divsChild>
                    <w:div w:id="1697272745">
                      <w:marLeft w:val="340"/>
                      <w:marRight w:val="720"/>
                      <w:marTop w:val="160"/>
                      <w:marBottom w:val="200"/>
                      <w:divBdr>
                        <w:top w:val="none" w:sz="0" w:space="0" w:color="auto"/>
                        <w:left w:val="none" w:sz="0" w:space="0" w:color="auto"/>
                        <w:bottom w:val="none" w:sz="0" w:space="0" w:color="auto"/>
                        <w:right w:val="none" w:sz="0" w:space="0" w:color="auto"/>
                      </w:divBdr>
                    </w:div>
                    <w:div w:id="1697272823">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674">
                  <w:marLeft w:val="340"/>
                  <w:marRight w:val="720"/>
                  <w:marTop w:val="160"/>
                  <w:marBottom w:val="200"/>
                  <w:divBdr>
                    <w:top w:val="none" w:sz="0" w:space="0" w:color="auto"/>
                    <w:left w:val="none" w:sz="0" w:space="0" w:color="auto"/>
                    <w:bottom w:val="none" w:sz="0" w:space="0" w:color="auto"/>
                    <w:right w:val="none" w:sz="0" w:space="0" w:color="auto"/>
                  </w:divBdr>
                  <w:divsChild>
                    <w:div w:id="1697272189">
                      <w:marLeft w:val="340"/>
                      <w:marRight w:val="720"/>
                      <w:marTop w:val="160"/>
                      <w:marBottom w:val="200"/>
                      <w:divBdr>
                        <w:top w:val="none" w:sz="0" w:space="0" w:color="auto"/>
                        <w:left w:val="none" w:sz="0" w:space="0" w:color="auto"/>
                        <w:bottom w:val="none" w:sz="0" w:space="0" w:color="auto"/>
                        <w:right w:val="none" w:sz="0" w:space="0" w:color="auto"/>
                      </w:divBdr>
                    </w:div>
                    <w:div w:id="1697272686">
                      <w:marLeft w:val="340"/>
                      <w:marRight w:val="720"/>
                      <w:marTop w:val="160"/>
                      <w:marBottom w:val="200"/>
                      <w:divBdr>
                        <w:top w:val="none" w:sz="0" w:space="0" w:color="auto"/>
                        <w:left w:val="none" w:sz="0" w:space="0" w:color="auto"/>
                        <w:bottom w:val="none" w:sz="0" w:space="0" w:color="auto"/>
                        <w:right w:val="none" w:sz="0" w:space="0" w:color="auto"/>
                      </w:divBdr>
                    </w:div>
                    <w:div w:id="1697272799">
                      <w:marLeft w:val="340"/>
                      <w:marRight w:val="720"/>
                      <w:marTop w:val="160"/>
                      <w:marBottom w:val="200"/>
                      <w:divBdr>
                        <w:top w:val="none" w:sz="0" w:space="0" w:color="auto"/>
                        <w:left w:val="none" w:sz="0" w:space="0" w:color="auto"/>
                        <w:bottom w:val="none" w:sz="0" w:space="0" w:color="auto"/>
                        <w:right w:val="none" w:sz="0" w:space="0" w:color="auto"/>
                      </w:divBdr>
                      <w:divsChild>
                        <w:div w:id="1697272352">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738">
                  <w:marLeft w:val="340"/>
                  <w:marRight w:val="720"/>
                  <w:marTop w:val="160"/>
                  <w:marBottom w:val="200"/>
                  <w:divBdr>
                    <w:top w:val="none" w:sz="0" w:space="0" w:color="auto"/>
                    <w:left w:val="none" w:sz="0" w:space="0" w:color="auto"/>
                    <w:bottom w:val="none" w:sz="0" w:space="0" w:color="auto"/>
                    <w:right w:val="none" w:sz="0" w:space="0" w:color="auto"/>
                  </w:divBdr>
                </w:div>
                <w:div w:id="1697272742">
                  <w:marLeft w:val="340"/>
                  <w:marRight w:val="720"/>
                  <w:marTop w:val="160"/>
                  <w:marBottom w:val="200"/>
                  <w:divBdr>
                    <w:top w:val="none" w:sz="0" w:space="0" w:color="auto"/>
                    <w:left w:val="none" w:sz="0" w:space="0" w:color="auto"/>
                    <w:bottom w:val="none" w:sz="0" w:space="0" w:color="auto"/>
                    <w:right w:val="none" w:sz="0" w:space="0" w:color="auto"/>
                  </w:divBdr>
                  <w:divsChild>
                    <w:div w:id="1697272473">
                      <w:marLeft w:val="340"/>
                      <w:marRight w:val="720"/>
                      <w:marTop w:val="160"/>
                      <w:marBottom w:val="200"/>
                      <w:divBdr>
                        <w:top w:val="none" w:sz="0" w:space="0" w:color="auto"/>
                        <w:left w:val="none" w:sz="0" w:space="0" w:color="auto"/>
                        <w:bottom w:val="none" w:sz="0" w:space="0" w:color="auto"/>
                        <w:right w:val="none" w:sz="0" w:space="0" w:color="auto"/>
                      </w:divBdr>
                    </w:div>
                    <w:div w:id="1697272702">
                      <w:marLeft w:val="340"/>
                      <w:marRight w:val="720"/>
                      <w:marTop w:val="160"/>
                      <w:marBottom w:val="200"/>
                      <w:divBdr>
                        <w:top w:val="none" w:sz="0" w:space="0" w:color="auto"/>
                        <w:left w:val="none" w:sz="0" w:space="0" w:color="auto"/>
                        <w:bottom w:val="none" w:sz="0" w:space="0" w:color="auto"/>
                        <w:right w:val="none" w:sz="0" w:space="0" w:color="auto"/>
                      </w:divBdr>
                    </w:div>
                    <w:div w:id="1697272747">
                      <w:marLeft w:val="340"/>
                      <w:marRight w:val="720"/>
                      <w:marTop w:val="160"/>
                      <w:marBottom w:val="200"/>
                      <w:divBdr>
                        <w:top w:val="none" w:sz="0" w:space="0" w:color="auto"/>
                        <w:left w:val="none" w:sz="0" w:space="0" w:color="auto"/>
                        <w:bottom w:val="none" w:sz="0" w:space="0" w:color="auto"/>
                        <w:right w:val="none" w:sz="0" w:space="0" w:color="auto"/>
                      </w:divBdr>
                    </w:div>
                    <w:div w:id="1697272876">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755">
                  <w:marLeft w:val="340"/>
                  <w:marRight w:val="720"/>
                  <w:marTop w:val="160"/>
                  <w:marBottom w:val="200"/>
                  <w:divBdr>
                    <w:top w:val="none" w:sz="0" w:space="0" w:color="auto"/>
                    <w:left w:val="none" w:sz="0" w:space="0" w:color="auto"/>
                    <w:bottom w:val="none" w:sz="0" w:space="0" w:color="auto"/>
                    <w:right w:val="none" w:sz="0" w:space="0" w:color="auto"/>
                  </w:divBdr>
                  <w:divsChild>
                    <w:div w:id="1697272113">
                      <w:marLeft w:val="340"/>
                      <w:marRight w:val="720"/>
                      <w:marTop w:val="160"/>
                      <w:marBottom w:val="200"/>
                      <w:divBdr>
                        <w:top w:val="none" w:sz="0" w:space="0" w:color="auto"/>
                        <w:left w:val="none" w:sz="0" w:space="0" w:color="auto"/>
                        <w:bottom w:val="none" w:sz="0" w:space="0" w:color="auto"/>
                        <w:right w:val="none" w:sz="0" w:space="0" w:color="auto"/>
                      </w:divBdr>
                    </w:div>
                    <w:div w:id="1697272323">
                      <w:marLeft w:val="340"/>
                      <w:marRight w:val="720"/>
                      <w:marTop w:val="160"/>
                      <w:marBottom w:val="200"/>
                      <w:divBdr>
                        <w:top w:val="none" w:sz="0" w:space="0" w:color="auto"/>
                        <w:left w:val="none" w:sz="0" w:space="0" w:color="auto"/>
                        <w:bottom w:val="none" w:sz="0" w:space="0" w:color="auto"/>
                        <w:right w:val="none" w:sz="0" w:space="0" w:color="auto"/>
                      </w:divBdr>
                    </w:div>
                    <w:div w:id="1697272383">
                      <w:marLeft w:val="340"/>
                      <w:marRight w:val="720"/>
                      <w:marTop w:val="160"/>
                      <w:marBottom w:val="200"/>
                      <w:divBdr>
                        <w:top w:val="none" w:sz="0" w:space="0" w:color="auto"/>
                        <w:left w:val="none" w:sz="0" w:space="0" w:color="auto"/>
                        <w:bottom w:val="none" w:sz="0" w:space="0" w:color="auto"/>
                        <w:right w:val="none" w:sz="0" w:space="0" w:color="auto"/>
                      </w:divBdr>
                    </w:div>
                    <w:div w:id="1697272451">
                      <w:marLeft w:val="340"/>
                      <w:marRight w:val="720"/>
                      <w:marTop w:val="160"/>
                      <w:marBottom w:val="200"/>
                      <w:divBdr>
                        <w:top w:val="none" w:sz="0" w:space="0" w:color="auto"/>
                        <w:left w:val="none" w:sz="0" w:space="0" w:color="auto"/>
                        <w:bottom w:val="none" w:sz="0" w:space="0" w:color="auto"/>
                        <w:right w:val="none" w:sz="0" w:space="0" w:color="auto"/>
                      </w:divBdr>
                      <w:divsChild>
                        <w:div w:id="1697272302">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478">
                      <w:marLeft w:val="340"/>
                      <w:marRight w:val="720"/>
                      <w:marTop w:val="160"/>
                      <w:marBottom w:val="200"/>
                      <w:divBdr>
                        <w:top w:val="none" w:sz="0" w:space="0" w:color="auto"/>
                        <w:left w:val="none" w:sz="0" w:space="0" w:color="auto"/>
                        <w:bottom w:val="none" w:sz="0" w:space="0" w:color="auto"/>
                        <w:right w:val="none" w:sz="0" w:space="0" w:color="auto"/>
                      </w:divBdr>
                    </w:div>
                    <w:div w:id="1697272684">
                      <w:marLeft w:val="340"/>
                      <w:marRight w:val="720"/>
                      <w:marTop w:val="160"/>
                      <w:marBottom w:val="200"/>
                      <w:divBdr>
                        <w:top w:val="none" w:sz="0" w:space="0" w:color="auto"/>
                        <w:left w:val="none" w:sz="0" w:space="0" w:color="auto"/>
                        <w:bottom w:val="none" w:sz="0" w:space="0" w:color="auto"/>
                        <w:right w:val="none" w:sz="0" w:space="0" w:color="auto"/>
                      </w:divBdr>
                      <w:divsChild>
                        <w:div w:id="1697272513">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780">
                  <w:marLeft w:val="340"/>
                  <w:marRight w:val="720"/>
                  <w:marTop w:val="160"/>
                  <w:marBottom w:val="200"/>
                  <w:divBdr>
                    <w:top w:val="none" w:sz="0" w:space="0" w:color="auto"/>
                    <w:left w:val="none" w:sz="0" w:space="0" w:color="auto"/>
                    <w:bottom w:val="none" w:sz="0" w:space="0" w:color="auto"/>
                    <w:right w:val="none" w:sz="0" w:space="0" w:color="auto"/>
                  </w:divBdr>
                  <w:divsChild>
                    <w:div w:id="1697272157">
                      <w:marLeft w:val="340"/>
                      <w:marRight w:val="720"/>
                      <w:marTop w:val="160"/>
                      <w:marBottom w:val="200"/>
                      <w:divBdr>
                        <w:top w:val="none" w:sz="0" w:space="0" w:color="auto"/>
                        <w:left w:val="none" w:sz="0" w:space="0" w:color="auto"/>
                        <w:bottom w:val="none" w:sz="0" w:space="0" w:color="auto"/>
                        <w:right w:val="none" w:sz="0" w:space="0" w:color="auto"/>
                      </w:divBdr>
                    </w:div>
                    <w:div w:id="1697272678">
                      <w:marLeft w:val="340"/>
                      <w:marRight w:val="720"/>
                      <w:marTop w:val="160"/>
                      <w:marBottom w:val="200"/>
                      <w:divBdr>
                        <w:top w:val="none" w:sz="0" w:space="0" w:color="auto"/>
                        <w:left w:val="none" w:sz="0" w:space="0" w:color="auto"/>
                        <w:bottom w:val="none" w:sz="0" w:space="0" w:color="auto"/>
                        <w:right w:val="none" w:sz="0" w:space="0" w:color="auto"/>
                      </w:divBdr>
                      <w:divsChild>
                        <w:div w:id="1697272163">
                          <w:marLeft w:val="340"/>
                          <w:marRight w:val="720"/>
                          <w:marTop w:val="160"/>
                          <w:marBottom w:val="200"/>
                          <w:divBdr>
                            <w:top w:val="none" w:sz="0" w:space="0" w:color="auto"/>
                            <w:left w:val="none" w:sz="0" w:space="0" w:color="auto"/>
                            <w:bottom w:val="none" w:sz="0" w:space="0" w:color="auto"/>
                            <w:right w:val="none" w:sz="0" w:space="0" w:color="auto"/>
                          </w:divBdr>
                        </w:div>
                        <w:div w:id="1697272403">
                          <w:marLeft w:val="340"/>
                          <w:marRight w:val="720"/>
                          <w:marTop w:val="160"/>
                          <w:marBottom w:val="200"/>
                          <w:divBdr>
                            <w:top w:val="none" w:sz="0" w:space="0" w:color="auto"/>
                            <w:left w:val="none" w:sz="0" w:space="0" w:color="auto"/>
                            <w:bottom w:val="none" w:sz="0" w:space="0" w:color="auto"/>
                            <w:right w:val="none" w:sz="0" w:space="0" w:color="auto"/>
                          </w:divBdr>
                        </w:div>
                        <w:div w:id="1697272836">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915">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805">
                  <w:marLeft w:val="340"/>
                  <w:marRight w:val="720"/>
                  <w:marTop w:val="160"/>
                  <w:marBottom w:val="200"/>
                  <w:divBdr>
                    <w:top w:val="none" w:sz="0" w:space="0" w:color="auto"/>
                    <w:left w:val="none" w:sz="0" w:space="0" w:color="auto"/>
                    <w:bottom w:val="none" w:sz="0" w:space="0" w:color="auto"/>
                    <w:right w:val="none" w:sz="0" w:space="0" w:color="auto"/>
                  </w:divBdr>
                  <w:divsChild>
                    <w:div w:id="1697272144">
                      <w:marLeft w:val="340"/>
                      <w:marRight w:val="720"/>
                      <w:marTop w:val="160"/>
                      <w:marBottom w:val="200"/>
                      <w:divBdr>
                        <w:top w:val="none" w:sz="0" w:space="0" w:color="auto"/>
                        <w:left w:val="none" w:sz="0" w:space="0" w:color="auto"/>
                        <w:bottom w:val="none" w:sz="0" w:space="0" w:color="auto"/>
                        <w:right w:val="none" w:sz="0" w:space="0" w:color="auto"/>
                      </w:divBdr>
                    </w:div>
                    <w:div w:id="1697272257">
                      <w:marLeft w:val="340"/>
                      <w:marRight w:val="720"/>
                      <w:marTop w:val="160"/>
                      <w:marBottom w:val="200"/>
                      <w:divBdr>
                        <w:top w:val="none" w:sz="0" w:space="0" w:color="auto"/>
                        <w:left w:val="none" w:sz="0" w:space="0" w:color="auto"/>
                        <w:bottom w:val="none" w:sz="0" w:space="0" w:color="auto"/>
                        <w:right w:val="none" w:sz="0" w:space="0" w:color="auto"/>
                      </w:divBdr>
                      <w:divsChild>
                        <w:div w:id="1697272129">
                          <w:marLeft w:val="340"/>
                          <w:marRight w:val="720"/>
                          <w:marTop w:val="160"/>
                          <w:marBottom w:val="200"/>
                          <w:divBdr>
                            <w:top w:val="none" w:sz="0" w:space="0" w:color="auto"/>
                            <w:left w:val="none" w:sz="0" w:space="0" w:color="auto"/>
                            <w:bottom w:val="none" w:sz="0" w:space="0" w:color="auto"/>
                            <w:right w:val="none" w:sz="0" w:space="0" w:color="auto"/>
                          </w:divBdr>
                        </w:div>
                        <w:div w:id="1697272568">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280">
                      <w:marLeft w:val="340"/>
                      <w:marRight w:val="720"/>
                      <w:marTop w:val="160"/>
                      <w:marBottom w:val="200"/>
                      <w:divBdr>
                        <w:top w:val="none" w:sz="0" w:space="0" w:color="auto"/>
                        <w:left w:val="none" w:sz="0" w:space="0" w:color="auto"/>
                        <w:bottom w:val="none" w:sz="0" w:space="0" w:color="auto"/>
                        <w:right w:val="none" w:sz="0" w:space="0" w:color="auto"/>
                      </w:divBdr>
                    </w:div>
                    <w:div w:id="1697272313">
                      <w:marLeft w:val="340"/>
                      <w:marRight w:val="720"/>
                      <w:marTop w:val="160"/>
                      <w:marBottom w:val="200"/>
                      <w:divBdr>
                        <w:top w:val="none" w:sz="0" w:space="0" w:color="auto"/>
                        <w:left w:val="none" w:sz="0" w:space="0" w:color="auto"/>
                        <w:bottom w:val="none" w:sz="0" w:space="0" w:color="auto"/>
                        <w:right w:val="none" w:sz="0" w:space="0" w:color="auto"/>
                      </w:divBdr>
                    </w:div>
                    <w:div w:id="1697272673">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813">
                  <w:marLeft w:val="340"/>
                  <w:marRight w:val="720"/>
                  <w:marTop w:val="160"/>
                  <w:marBottom w:val="200"/>
                  <w:divBdr>
                    <w:top w:val="none" w:sz="0" w:space="0" w:color="auto"/>
                    <w:left w:val="none" w:sz="0" w:space="0" w:color="auto"/>
                    <w:bottom w:val="none" w:sz="0" w:space="0" w:color="auto"/>
                    <w:right w:val="none" w:sz="0" w:space="0" w:color="auto"/>
                  </w:divBdr>
                  <w:divsChild>
                    <w:div w:id="1697272204">
                      <w:marLeft w:val="340"/>
                      <w:marRight w:val="720"/>
                      <w:marTop w:val="160"/>
                      <w:marBottom w:val="200"/>
                      <w:divBdr>
                        <w:top w:val="none" w:sz="0" w:space="0" w:color="auto"/>
                        <w:left w:val="none" w:sz="0" w:space="0" w:color="auto"/>
                        <w:bottom w:val="none" w:sz="0" w:space="0" w:color="auto"/>
                        <w:right w:val="none" w:sz="0" w:space="0" w:color="auto"/>
                      </w:divBdr>
                    </w:div>
                    <w:div w:id="1697272266">
                      <w:marLeft w:val="340"/>
                      <w:marRight w:val="720"/>
                      <w:marTop w:val="160"/>
                      <w:marBottom w:val="200"/>
                      <w:divBdr>
                        <w:top w:val="none" w:sz="0" w:space="0" w:color="auto"/>
                        <w:left w:val="none" w:sz="0" w:space="0" w:color="auto"/>
                        <w:bottom w:val="none" w:sz="0" w:space="0" w:color="auto"/>
                        <w:right w:val="none" w:sz="0" w:space="0" w:color="auto"/>
                      </w:divBdr>
                    </w:div>
                    <w:div w:id="1697272818">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826">
                  <w:marLeft w:val="340"/>
                  <w:marRight w:val="720"/>
                  <w:marTop w:val="160"/>
                  <w:marBottom w:val="200"/>
                  <w:divBdr>
                    <w:top w:val="none" w:sz="0" w:space="0" w:color="auto"/>
                    <w:left w:val="none" w:sz="0" w:space="0" w:color="auto"/>
                    <w:bottom w:val="none" w:sz="0" w:space="0" w:color="auto"/>
                    <w:right w:val="none" w:sz="0" w:space="0" w:color="auto"/>
                  </w:divBdr>
                  <w:divsChild>
                    <w:div w:id="1697272093">
                      <w:marLeft w:val="340"/>
                      <w:marRight w:val="720"/>
                      <w:marTop w:val="160"/>
                      <w:marBottom w:val="200"/>
                      <w:divBdr>
                        <w:top w:val="none" w:sz="0" w:space="0" w:color="auto"/>
                        <w:left w:val="none" w:sz="0" w:space="0" w:color="auto"/>
                        <w:bottom w:val="none" w:sz="0" w:space="0" w:color="auto"/>
                        <w:right w:val="none" w:sz="0" w:space="0" w:color="auto"/>
                      </w:divBdr>
                    </w:div>
                    <w:div w:id="1697272851">
                      <w:marLeft w:val="340"/>
                      <w:marRight w:val="720"/>
                      <w:marTop w:val="160"/>
                      <w:marBottom w:val="200"/>
                      <w:divBdr>
                        <w:top w:val="none" w:sz="0" w:space="0" w:color="auto"/>
                        <w:left w:val="none" w:sz="0" w:space="0" w:color="auto"/>
                        <w:bottom w:val="none" w:sz="0" w:space="0" w:color="auto"/>
                        <w:right w:val="none" w:sz="0" w:space="0" w:color="auto"/>
                      </w:divBdr>
                      <w:divsChild>
                        <w:div w:id="1697272081">
                          <w:marLeft w:val="340"/>
                          <w:marRight w:val="720"/>
                          <w:marTop w:val="160"/>
                          <w:marBottom w:val="200"/>
                          <w:divBdr>
                            <w:top w:val="none" w:sz="0" w:space="0" w:color="auto"/>
                            <w:left w:val="none" w:sz="0" w:space="0" w:color="auto"/>
                            <w:bottom w:val="none" w:sz="0" w:space="0" w:color="auto"/>
                            <w:right w:val="none" w:sz="0" w:space="0" w:color="auto"/>
                          </w:divBdr>
                        </w:div>
                        <w:div w:id="1697272252">
                          <w:marLeft w:val="340"/>
                          <w:marRight w:val="720"/>
                          <w:marTop w:val="160"/>
                          <w:marBottom w:val="200"/>
                          <w:divBdr>
                            <w:top w:val="none" w:sz="0" w:space="0" w:color="auto"/>
                            <w:left w:val="none" w:sz="0" w:space="0" w:color="auto"/>
                            <w:bottom w:val="none" w:sz="0" w:space="0" w:color="auto"/>
                            <w:right w:val="none" w:sz="0" w:space="0" w:color="auto"/>
                          </w:divBdr>
                        </w:div>
                        <w:div w:id="1697272336">
                          <w:marLeft w:val="340"/>
                          <w:marRight w:val="720"/>
                          <w:marTop w:val="160"/>
                          <w:marBottom w:val="200"/>
                          <w:divBdr>
                            <w:top w:val="none" w:sz="0" w:space="0" w:color="auto"/>
                            <w:left w:val="none" w:sz="0" w:space="0" w:color="auto"/>
                            <w:bottom w:val="none" w:sz="0" w:space="0" w:color="auto"/>
                            <w:right w:val="none" w:sz="0" w:space="0" w:color="auto"/>
                          </w:divBdr>
                        </w:div>
                        <w:div w:id="1697272538">
                          <w:marLeft w:val="340"/>
                          <w:marRight w:val="720"/>
                          <w:marTop w:val="160"/>
                          <w:marBottom w:val="200"/>
                          <w:divBdr>
                            <w:top w:val="none" w:sz="0" w:space="0" w:color="auto"/>
                            <w:left w:val="none" w:sz="0" w:space="0" w:color="auto"/>
                            <w:bottom w:val="none" w:sz="0" w:space="0" w:color="auto"/>
                            <w:right w:val="none" w:sz="0" w:space="0" w:color="auto"/>
                          </w:divBdr>
                        </w:div>
                        <w:div w:id="1697272543">
                          <w:marLeft w:val="340"/>
                          <w:marRight w:val="720"/>
                          <w:marTop w:val="160"/>
                          <w:marBottom w:val="200"/>
                          <w:divBdr>
                            <w:top w:val="none" w:sz="0" w:space="0" w:color="auto"/>
                            <w:left w:val="none" w:sz="0" w:space="0" w:color="auto"/>
                            <w:bottom w:val="none" w:sz="0" w:space="0" w:color="auto"/>
                            <w:right w:val="none" w:sz="0" w:space="0" w:color="auto"/>
                          </w:divBdr>
                        </w:div>
                        <w:div w:id="1697272666">
                          <w:marLeft w:val="340"/>
                          <w:marRight w:val="720"/>
                          <w:marTop w:val="160"/>
                          <w:marBottom w:val="200"/>
                          <w:divBdr>
                            <w:top w:val="none" w:sz="0" w:space="0" w:color="auto"/>
                            <w:left w:val="none" w:sz="0" w:space="0" w:color="auto"/>
                            <w:bottom w:val="none" w:sz="0" w:space="0" w:color="auto"/>
                            <w:right w:val="none" w:sz="0" w:space="0" w:color="auto"/>
                          </w:divBdr>
                        </w:div>
                        <w:div w:id="1697272720">
                          <w:marLeft w:val="340"/>
                          <w:marRight w:val="720"/>
                          <w:marTop w:val="160"/>
                          <w:marBottom w:val="200"/>
                          <w:divBdr>
                            <w:top w:val="none" w:sz="0" w:space="0" w:color="auto"/>
                            <w:left w:val="none" w:sz="0" w:space="0" w:color="auto"/>
                            <w:bottom w:val="none" w:sz="0" w:space="0" w:color="auto"/>
                            <w:right w:val="none" w:sz="0" w:space="0" w:color="auto"/>
                          </w:divBdr>
                        </w:div>
                        <w:div w:id="1697272819">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 w:id="1697272878">
                  <w:marLeft w:val="340"/>
                  <w:marRight w:val="720"/>
                  <w:marTop w:val="160"/>
                  <w:marBottom w:val="200"/>
                  <w:divBdr>
                    <w:top w:val="none" w:sz="0" w:space="0" w:color="auto"/>
                    <w:left w:val="none" w:sz="0" w:space="0" w:color="auto"/>
                    <w:bottom w:val="none" w:sz="0" w:space="0" w:color="auto"/>
                    <w:right w:val="none" w:sz="0" w:space="0" w:color="auto"/>
                  </w:divBdr>
                  <w:divsChild>
                    <w:div w:id="1697272128">
                      <w:marLeft w:val="340"/>
                      <w:marRight w:val="720"/>
                      <w:marTop w:val="160"/>
                      <w:marBottom w:val="200"/>
                      <w:divBdr>
                        <w:top w:val="none" w:sz="0" w:space="0" w:color="auto"/>
                        <w:left w:val="none" w:sz="0" w:space="0" w:color="auto"/>
                        <w:bottom w:val="none" w:sz="0" w:space="0" w:color="auto"/>
                        <w:right w:val="none" w:sz="0" w:space="0" w:color="auto"/>
                      </w:divBdr>
                    </w:div>
                    <w:div w:id="1697272209">
                      <w:marLeft w:val="340"/>
                      <w:marRight w:val="720"/>
                      <w:marTop w:val="160"/>
                      <w:marBottom w:val="200"/>
                      <w:divBdr>
                        <w:top w:val="none" w:sz="0" w:space="0" w:color="auto"/>
                        <w:left w:val="none" w:sz="0" w:space="0" w:color="auto"/>
                        <w:bottom w:val="none" w:sz="0" w:space="0" w:color="auto"/>
                        <w:right w:val="none" w:sz="0" w:space="0" w:color="auto"/>
                      </w:divBdr>
                    </w:div>
                    <w:div w:id="1697272211">
                      <w:marLeft w:val="340"/>
                      <w:marRight w:val="720"/>
                      <w:marTop w:val="160"/>
                      <w:marBottom w:val="200"/>
                      <w:divBdr>
                        <w:top w:val="none" w:sz="0" w:space="0" w:color="auto"/>
                        <w:left w:val="none" w:sz="0" w:space="0" w:color="auto"/>
                        <w:bottom w:val="none" w:sz="0" w:space="0" w:color="auto"/>
                        <w:right w:val="none" w:sz="0" w:space="0" w:color="auto"/>
                      </w:divBdr>
                    </w:div>
                    <w:div w:id="1697272337">
                      <w:marLeft w:val="340"/>
                      <w:marRight w:val="720"/>
                      <w:marTop w:val="160"/>
                      <w:marBottom w:val="200"/>
                      <w:divBdr>
                        <w:top w:val="none" w:sz="0" w:space="0" w:color="auto"/>
                        <w:left w:val="none" w:sz="0" w:space="0" w:color="auto"/>
                        <w:bottom w:val="none" w:sz="0" w:space="0" w:color="auto"/>
                        <w:right w:val="none" w:sz="0" w:space="0" w:color="auto"/>
                      </w:divBdr>
                      <w:divsChild>
                        <w:div w:id="1697272364">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453">
                      <w:marLeft w:val="340"/>
                      <w:marRight w:val="720"/>
                      <w:marTop w:val="160"/>
                      <w:marBottom w:val="200"/>
                      <w:divBdr>
                        <w:top w:val="none" w:sz="0" w:space="0" w:color="auto"/>
                        <w:left w:val="none" w:sz="0" w:space="0" w:color="auto"/>
                        <w:bottom w:val="none" w:sz="0" w:space="0" w:color="auto"/>
                        <w:right w:val="none" w:sz="0" w:space="0" w:color="auto"/>
                      </w:divBdr>
                    </w:div>
                    <w:div w:id="1697272783">
                      <w:marLeft w:val="340"/>
                      <w:marRight w:val="720"/>
                      <w:marTop w:val="160"/>
                      <w:marBottom w:val="200"/>
                      <w:divBdr>
                        <w:top w:val="none" w:sz="0" w:space="0" w:color="auto"/>
                        <w:left w:val="none" w:sz="0" w:space="0" w:color="auto"/>
                        <w:bottom w:val="none" w:sz="0" w:space="0" w:color="auto"/>
                        <w:right w:val="none" w:sz="0" w:space="0" w:color="auto"/>
                      </w:divBdr>
                    </w:div>
                    <w:div w:id="1697272903">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889">
                  <w:marLeft w:val="340"/>
                  <w:marRight w:val="720"/>
                  <w:marTop w:val="160"/>
                  <w:marBottom w:val="200"/>
                  <w:divBdr>
                    <w:top w:val="none" w:sz="0" w:space="0" w:color="auto"/>
                    <w:left w:val="none" w:sz="0" w:space="0" w:color="auto"/>
                    <w:bottom w:val="none" w:sz="0" w:space="0" w:color="auto"/>
                    <w:right w:val="none" w:sz="0" w:space="0" w:color="auto"/>
                  </w:divBdr>
                  <w:divsChild>
                    <w:div w:id="1697272213">
                      <w:marLeft w:val="340"/>
                      <w:marRight w:val="720"/>
                      <w:marTop w:val="160"/>
                      <w:marBottom w:val="200"/>
                      <w:divBdr>
                        <w:top w:val="none" w:sz="0" w:space="0" w:color="auto"/>
                        <w:left w:val="none" w:sz="0" w:space="0" w:color="auto"/>
                        <w:bottom w:val="none" w:sz="0" w:space="0" w:color="auto"/>
                        <w:right w:val="none" w:sz="0" w:space="0" w:color="auto"/>
                      </w:divBdr>
                    </w:div>
                    <w:div w:id="1697272238">
                      <w:marLeft w:val="340"/>
                      <w:marRight w:val="720"/>
                      <w:marTop w:val="160"/>
                      <w:marBottom w:val="200"/>
                      <w:divBdr>
                        <w:top w:val="none" w:sz="0" w:space="0" w:color="auto"/>
                        <w:left w:val="none" w:sz="0" w:space="0" w:color="auto"/>
                        <w:bottom w:val="none" w:sz="0" w:space="0" w:color="auto"/>
                        <w:right w:val="none" w:sz="0" w:space="0" w:color="auto"/>
                      </w:divBdr>
                      <w:divsChild>
                        <w:div w:id="1697272574">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243">
                      <w:marLeft w:val="340"/>
                      <w:marRight w:val="720"/>
                      <w:marTop w:val="160"/>
                      <w:marBottom w:val="200"/>
                      <w:divBdr>
                        <w:top w:val="none" w:sz="0" w:space="0" w:color="auto"/>
                        <w:left w:val="none" w:sz="0" w:space="0" w:color="auto"/>
                        <w:bottom w:val="none" w:sz="0" w:space="0" w:color="auto"/>
                        <w:right w:val="none" w:sz="0" w:space="0" w:color="auto"/>
                      </w:divBdr>
                    </w:div>
                    <w:div w:id="1697272300">
                      <w:marLeft w:val="340"/>
                      <w:marRight w:val="720"/>
                      <w:marTop w:val="160"/>
                      <w:marBottom w:val="200"/>
                      <w:divBdr>
                        <w:top w:val="none" w:sz="0" w:space="0" w:color="auto"/>
                        <w:left w:val="none" w:sz="0" w:space="0" w:color="auto"/>
                        <w:bottom w:val="none" w:sz="0" w:space="0" w:color="auto"/>
                        <w:right w:val="none" w:sz="0" w:space="0" w:color="auto"/>
                      </w:divBdr>
                    </w:div>
                    <w:div w:id="1697272315">
                      <w:marLeft w:val="340"/>
                      <w:marRight w:val="720"/>
                      <w:marTop w:val="160"/>
                      <w:marBottom w:val="200"/>
                      <w:divBdr>
                        <w:top w:val="none" w:sz="0" w:space="0" w:color="auto"/>
                        <w:left w:val="none" w:sz="0" w:space="0" w:color="auto"/>
                        <w:bottom w:val="none" w:sz="0" w:space="0" w:color="auto"/>
                        <w:right w:val="none" w:sz="0" w:space="0" w:color="auto"/>
                      </w:divBdr>
                    </w:div>
                    <w:div w:id="1697272508">
                      <w:marLeft w:val="340"/>
                      <w:marRight w:val="720"/>
                      <w:marTop w:val="160"/>
                      <w:marBottom w:val="200"/>
                      <w:divBdr>
                        <w:top w:val="none" w:sz="0" w:space="0" w:color="auto"/>
                        <w:left w:val="none" w:sz="0" w:space="0" w:color="auto"/>
                        <w:bottom w:val="none" w:sz="0" w:space="0" w:color="auto"/>
                        <w:right w:val="none" w:sz="0" w:space="0" w:color="auto"/>
                      </w:divBdr>
                    </w:div>
                    <w:div w:id="1697272779">
                      <w:marLeft w:val="340"/>
                      <w:marRight w:val="720"/>
                      <w:marTop w:val="160"/>
                      <w:marBottom w:val="200"/>
                      <w:divBdr>
                        <w:top w:val="none" w:sz="0" w:space="0" w:color="auto"/>
                        <w:left w:val="none" w:sz="0" w:space="0" w:color="auto"/>
                        <w:bottom w:val="none" w:sz="0" w:space="0" w:color="auto"/>
                        <w:right w:val="none" w:sz="0" w:space="0" w:color="auto"/>
                      </w:divBdr>
                    </w:div>
                    <w:div w:id="1697272871">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912">
                  <w:marLeft w:val="340"/>
                  <w:marRight w:val="720"/>
                  <w:marTop w:val="160"/>
                  <w:marBottom w:val="200"/>
                  <w:divBdr>
                    <w:top w:val="none" w:sz="0" w:space="0" w:color="auto"/>
                    <w:left w:val="none" w:sz="0" w:space="0" w:color="auto"/>
                    <w:bottom w:val="none" w:sz="0" w:space="0" w:color="auto"/>
                    <w:right w:val="none" w:sz="0" w:space="0" w:color="auto"/>
                  </w:divBdr>
                  <w:divsChild>
                    <w:div w:id="1697272199">
                      <w:marLeft w:val="340"/>
                      <w:marRight w:val="720"/>
                      <w:marTop w:val="160"/>
                      <w:marBottom w:val="200"/>
                      <w:divBdr>
                        <w:top w:val="none" w:sz="0" w:space="0" w:color="auto"/>
                        <w:left w:val="none" w:sz="0" w:space="0" w:color="auto"/>
                        <w:bottom w:val="none" w:sz="0" w:space="0" w:color="auto"/>
                        <w:right w:val="none" w:sz="0" w:space="0" w:color="auto"/>
                      </w:divBdr>
                    </w:div>
                    <w:div w:id="1697272438">
                      <w:marLeft w:val="340"/>
                      <w:marRight w:val="720"/>
                      <w:marTop w:val="160"/>
                      <w:marBottom w:val="200"/>
                      <w:divBdr>
                        <w:top w:val="none" w:sz="0" w:space="0" w:color="auto"/>
                        <w:left w:val="none" w:sz="0" w:space="0" w:color="auto"/>
                        <w:bottom w:val="none" w:sz="0" w:space="0" w:color="auto"/>
                        <w:right w:val="none" w:sz="0" w:space="0" w:color="auto"/>
                      </w:divBdr>
                    </w:div>
                    <w:div w:id="1697272613">
                      <w:marLeft w:val="340"/>
                      <w:marRight w:val="720"/>
                      <w:marTop w:val="160"/>
                      <w:marBottom w:val="200"/>
                      <w:divBdr>
                        <w:top w:val="none" w:sz="0" w:space="0" w:color="auto"/>
                        <w:left w:val="none" w:sz="0" w:space="0" w:color="auto"/>
                        <w:bottom w:val="none" w:sz="0" w:space="0" w:color="auto"/>
                        <w:right w:val="none" w:sz="0" w:space="0" w:color="auto"/>
                      </w:divBdr>
                      <w:divsChild>
                        <w:div w:id="1697272400">
                          <w:marLeft w:val="340"/>
                          <w:marRight w:val="720"/>
                          <w:marTop w:val="160"/>
                          <w:marBottom w:val="200"/>
                          <w:divBdr>
                            <w:top w:val="none" w:sz="0" w:space="0" w:color="auto"/>
                            <w:left w:val="none" w:sz="0" w:space="0" w:color="auto"/>
                            <w:bottom w:val="none" w:sz="0" w:space="0" w:color="auto"/>
                            <w:right w:val="none" w:sz="0" w:space="0" w:color="auto"/>
                          </w:divBdr>
                        </w:div>
                        <w:div w:id="1697272506">
                          <w:marLeft w:val="340"/>
                          <w:marRight w:val="720"/>
                          <w:marTop w:val="160"/>
                          <w:marBottom w:val="200"/>
                          <w:divBdr>
                            <w:top w:val="none" w:sz="0" w:space="0" w:color="auto"/>
                            <w:left w:val="none" w:sz="0" w:space="0" w:color="auto"/>
                            <w:bottom w:val="none" w:sz="0" w:space="0" w:color="auto"/>
                            <w:right w:val="none" w:sz="0" w:space="0" w:color="auto"/>
                          </w:divBdr>
                        </w:div>
                        <w:div w:id="1697272544">
                          <w:marLeft w:val="340"/>
                          <w:marRight w:val="720"/>
                          <w:marTop w:val="160"/>
                          <w:marBottom w:val="200"/>
                          <w:divBdr>
                            <w:top w:val="none" w:sz="0" w:space="0" w:color="auto"/>
                            <w:left w:val="none" w:sz="0" w:space="0" w:color="auto"/>
                            <w:bottom w:val="none" w:sz="0" w:space="0" w:color="auto"/>
                            <w:right w:val="none" w:sz="0" w:space="0" w:color="auto"/>
                          </w:divBdr>
                        </w:div>
                      </w:divsChild>
                    </w:div>
                    <w:div w:id="1697272786">
                      <w:marLeft w:val="340"/>
                      <w:marRight w:val="720"/>
                      <w:marTop w:val="160"/>
                      <w:marBottom w:val="200"/>
                      <w:divBdr>
                        <w:top w:val="none" w:sz="0" w:space="0" w:color="auto"/>
                        <w:left w:val="none" w:sz="0" w:space="0" w:color="auto"/>
                        <w:bottom w:val="none" w:sz="0" w:space="0" w:color="auto"/>
                        <w:right w:val="none" w:sz="0" w:space="0" w:color="auto"/>
                      </w:divBdr>
                    </w:div>
                    <w:div w:id="1697272827">
                      <w:marLeft w:val="340"/>
                      <w:marRight w:val="72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gislation.nsw.gov.au/xref/inforce/?xref=Type%3Dact%20AND%20Year%3D1987%20AND%20no%3D15&amp;nohit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BE939-8FBE-41A2-867D-BE0B1210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12785</Words>
  <Characters>72881</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Part 1 Preliminary</vt:lpstr>
    </vt:vector>
  </TitlesOfParts>
  <Company>Dept of Commerce</Company>
  <LinksUpToDate>false</LinksUpToDate>
  <CharactersWithSpaces>85496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Preliminary</dc:title>
  <dc:creator>G Marasco</dc:creator>
  <cp:lastModifiedBy>Craig McBurnie</cp:lastModifiedBy>
  <cp:revision>22</cp:revision>
  <cp:lastPrinted>2019-10-21T21:06:00Z</cp:lastPrinted>
  <dcterms:created xsi:type="dcterms:W3CDTF">2019-10-22T09:22:00Z</dcterms:created>
  <dcterms:modified xsi:type="dcterms:W3CDTF">2019-10-26T17:22:00Z</dcterms:modified>
</cp:coreProperties>
</file>